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p>
    <w:p w14:paraId="776B4F14" w14:textId="09EB9E29" w:rsidR="00F06B61" w:rsidRDefault="00905F54" w:rsidP="000411FA">
      <w:pPr>
        <w:pStyle w:val="Heading1"/>
        <w:rPr>
          <w:color w:val="000000" w:themeColor="text1"/>
          <w:sz w:val="40"/>
          <w:szCs w:val="40"/>
        </w:rPr>
      </w:pPr>
      <w:r w:rsidRPr="00612CCB">
        <w:rPr>
          <w:rFonts w:cstheme="minorHAnsi"/>
          <w:noProof/>
          <w:sz w:val="52"/>
          <w:szCs w:val="52"/>
        </w:rPr>
        <w:drawing>
          <wp:anchor distT="0" distB="0" distL="114300" distR="114300" simplePos="0" relativeHeight="251667968" behindDoc="0" locked="0" layoutInCell="1" allowOverlap="1" wp14:anchorId="59C26913" wp14:editId="771F9A74">
            <wp:simplePos x="0" y="0"/>
            <wp:positionH relativeFrom="column">
              <wp:posOffset>495300</wp:posOffset>
            </wp:positionH>
            <wp:positionV relativeFrom="paragraph">
              <wp:posOffset>332740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themeColor="text1"/>
          <w:sz w:val="40"/>
          <w:szCs w:val="40"/>
        </w:rPr>
        <w:t xml:space="preserve"> </w:t>
      </w:r>
    </w:p>
    <w:p w14:paraId="3A967736" w14:textId="77777777" w:rsidR="00F06B61" w:rsidRDefault="00F06B61" w:rsidP="000411FA">
      <w:pPr>
        <w:pStyle w:val="Heading1"/>
        <w:rPr>
          <w:color w:val="000000" w:themeColor="text1"/>
          <w:sz w:val="40"/>
          <w:szCs w:val="40"/>
        </w:rPr>
      </w:pPr>
    </w:p>
    <w:p w14:paraId="0C04AF57" w14:textId="3C82A547" w:rsidR="00F14DDB" w:rsidRPr="00F66A57" w:rsidRDefault="00F14DDB" w:rsidP="00905F54">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5F2C7D37" w:rsidR="00F14DDB" w:rsidRPr="00F66A57" w:rsidRDefault="00B2604E" w:rsidP="000411FA">
      <w:pPr>
        <w:pStyle w:val="Heading1"/>
        <w:rPr>
          <w:color w:val="000000" w:themeColor="text1"/>
          <w:sz w:val="40"/>
          <w:szCs w:val="40"/>
        </w:rPr>
      </w:pPr>
      <w:r>
        <w:rPr>
          <w:color w:val="000000" w:themeColor="text1"/>
          <w:sz w:val="40"/>
          <w:szCs w:val="40"/>
        </w:rPr>
        <w:t>January</w:t>
      </w:r>
      <w:r w:rsidR="00F14DDB" w:rsidRPr="00F66A57">
        <w:rPr>
          <w:color w:val="000000" w:themeColor="text1"/>
          <w:sz w:val="40"/>
          <w:szCs w:val="40"/>
        </w:rPr>
        <w:t xml:space="preserve"> </w:t>
      </w:r>
      <w:r w:rsidR="003F3E26" w:rsidRPr="00F66A57">
        <w:rPr>
          <w:color w:val="000000" w:themeColor="text1"/>
          <w:sz w:val="40"/>
          <w:szCs w:val="40"/>
        </w:rPr>
        <w:t>202</w:t>
      </w:r>
      <w:r>
        <w:rPr>
          <w:color w:val="000000" w:themeColor="text1"/>
          <w:sz w:val="40"/>
          <w:szCs w:val="40"/>
        </w:rPr>
        <w:t>4</w:t>
      </w:r>
    </w:p>
    <w:p w14:paraId="3C8FD7ED" w14:textId="2AC68312" w:rsidR="00905F54" w:rsidRDefault="00905F54" w:rsidP="000411FA">
      <w:pPr>
        <w:pStyle w:val="Heading2"/>
        <w:rPr>
          <w:rFonts w:asciiTheme="minorHAnsi" w:eastAsiaTheme="minorHAnsi" w:hAnsiTheme="minorHAnsi" w:cstheme="minorBidi"/>
          <w:b w:val="0"/>
          <w:color w:val="000000" w:themeColor="text1"/>
          <w:sz w:val="22"/>
          <w:szCs w:val="22"/>
          <w:lang w:eastAsia="en-US"/>
        </w:rPr>
      </w:pPr>
    </w:p>
    <w:p w14:paraId="4B471A14" w14:textId="341B5203" w:rsidR="00F14DDB" w:rsidRDefault="00EE39D9" w:rsidP="00E749C6">
      <w:pPr>
        <w:pStyle w:val="Heading2"/>
        <w:jc w:val="center"/>
        <w:rPr>
          <w:color w:val="000000" w:themeColor="text1"/>
        </w:rPr>
      </w:pPr>
      <w:r>
        <w:rPr>
          <w:color w:val="000000" w:themeColor="text1"/>
        </w:rPr>
        <w:t xml:space="preserve">Shenley Fields </w:t>
      </w:r>
      <w:r w:rsidR="00E749C6">
        <w:rPr>
          <w:color w:val="000000" w:themeColor="text1"/>
        </w:rPr>
        <w:t>Nursery School</w:t>
      </w:r>
    </w:p>
    <w:p w14:paraId="0FD921C3" w14:textId="77777777" w:rsidR="00E749C6" w:rsidRPr="00E749C6" w:rsidRDefault="00E749C6" w:rsidP="00E749C6">
      <w:pPr>
        <w:rPr>
          <w:lang w:eastAsia="en-GB"/>
        </w:rPr>
      </w:pPr>
    </w:p>
    <w:p w14:paraId="35FE8C4C" w14:textId="05C69DD3" w:rsidR="00E749C6" w:rsidRPr="00E749C6" w:rsidRDefault="00EE39D9" w:rsidP="00E749C6">
      <w:pPr>
        <w:jc w:val="center"/>
        <w:rPr>
          <w:lang w:eastAsia="en-GB"/>
        </w:rPr>
      </w:pPr>
      <w:r w:rsidRPr="00EE39D9">
        <w:rPr>
          <w:rFonts w:ascii="Calibri" w:eastAsia="Calibri" w:hAnsi="Calibri" w:cs="Arial"/>
          <w:i/>
          <w:noProof/>
          <w:lang w:eastAsia="en-GB"/>
        </w:rPr>
        <w:drawing>
          <wp:inline distT="0" distB="0" distL="0" distR="0" wp14:anchorId="2FA164CC" wp14:editId="2A60F9C6">
            <wp:extent cx="990600" cy="818322"/>
            <wp:effectExtent l="0" t="0" r="0" b="1270"/>
            <wp:docPr id="3" name="Picture 3" descr="Shenley Logo Ja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ley Logo Jan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274" cy="823835"/>
                    </a:xfrm>
                    <a:prstGeom prst="rect">
                      <a:avLst/>
                    </a:prstGeom>
                    <a:noFill/>
                    <a:ln>
                      <a:noFill/>
                    </a:ln>
                  </pic:spPr>
                </pic:pic>
              </a:graphicData>
            </a:graphic>
          </wp:inline>
        </w:drawing>
      </w:r>
    </w:p>
    <w:p w14:paraId="5E107ADC" w14:textId="29BE5C63"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B2604E">
        <w:rPr>
          <w:rFonts w:ascii="Calibri" w:eastAsia="Times New Roman" w:hAnsi="Calibri" w:cs="Calibri"/>
          <w:color w:val="000000" w:themeColor="text1"/>
          <w:sz w:val="28"/>
          <w:szCs w:val="28"/>
          <w:lang w:eastAsia="en-GB"/>
        </w:rPr>
        <w:t xml:space="preserve">V3. </w:t>
      </w:r>
      <w:r w:rsidR="00B2604E">
        <w:rPr>
          <w:rStyle w:val="Heading2Char"/>
          <w:rFonts w:eastAsiaTheme="minorHAnsi"/>
          <w:color w:val="000000" w:themeColor="text1"/>
        </w:rPr>
        <w:t>January</w:t>
      </w:r>
      <w:r w:rsidRPr="00F66A57">
        <w:rPr>
          <w:rStyle w:val="Heading2Char"/>
          <w:rFonts w:eastAsiaTheme="minorHAnsi"/>
          <w:color w:val="000000" w:themeColor="text1"/>
        </w:rPr>
        <w:t xml:space="preserve"> 202</w:t>
      </w:r>
      <w:r w:rsidR="00B2604E">
        <w:rPr>
          <w:rStyle w:val="Heading2Char"/>
          <w:rFonts w:eastAsiaTheme="minorHAnsi"/>
          <w:color w:val="000000" w:themeColor="text1"/>
        </w:rPr>
        <w:t>4</w:t>
      </w:r>
    </w:p>
    <w:p w14:paraId="2B4D4F71" w14:textId="5C482EF1"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Pr="00F66A57">
        <w:rPr>
          <w:rFonts w:ascii="Calibri" w:eastAsia="Times New Roman" w:hAnsi="Calibri" w:cs="Calibri"/>
          <w:color w:val="000000" w:themeColor="text1"/>
          <w:sz w:val="28"/>
          <w:szCs w:val="20"/>
          <w:lang w:eastAsia="en-GB"/>
        </w:rPr>
        <w:t xml:space="preserve"> </w:t>
      </w:r>
    </w:p>
    <w:p w14:paraId="4FED614A" w14:textId="48C477A8" w:rsidR="00F14DDB" w:rsidRDefault="00F14DDB" w:rsidP="00F14DDB">
      <w:pPr>
        <w:spacing w:after="0" w:line="240" w:lineRule="auto"/>
        <w:jc w:val="both"/>
        <w:rPr>
          <w:rStyle w:val="Heading2Char"/>
          <w:rFonts w:eastAsiaTheme="minorHAnsi"/>
          <w:color w:val="000000" w:themeColor="text1"/>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770B1D">
        <w:rPr>
          <w:rStyle w:val="Heading2Char"/>
          <w:rFonts w:eastAsiaTheme="minorHAnsi"/>
          <w:color w:val="000000" w:themeColor="text1"/>
        </w:rPr>
        <w:t>September 2024</w:t>
      </w:r>
    </w:p>
    <w:p w14:paraId="342F34C2" w14:textId="17E4FF3D" w:rsidR="00F04040" w:rsidRDefault="00F04040" w:rsidP="00F14DDB">
      <w:pPr>
        <w:spacing w:after="0" w:line="240" w:lineRule="auto"/>
        <w:jc w:val="both"/>
        <w:rPr>
          <w:rStyle w:val="Heading2Char"/>
          <w:rFonts w:eastAsiaTheme="minorHAnsi"/>
          <w:color w:val="000000" w:themeColor="text1"/>
        </w:rPr>
      </w:pPr>
    </w:p>
    <w:p w14:paraId="6BEDEB13" w14:textId="10AB3C36" w:rsidR="00F04040" w:rsidRDefault="00E749C6" w:rsidP="00F04040">
      <w:pPr>
        <w:spacing w:line="360" w:lineRule="auto"/>
        <w:jc w:val="both"/>
        <w:rPr>
          <w:rFonts w:ascii="Arial" w:hAnsi="Arial" w:cs="Arial"/>
          <w:b/>
          <w:color w:val="000000"/>
          <w:sz w:val="24"/>
          <w:szCs w:val="24"/>
        </w:rPr>
      </w:pPr>
      <w:r>
        <w:rPr>
          <w:rFonts w:ascii="Arial" w:hAnsi="Arial" w:cs="Arial"/>
          <w:b/>
          <w:color w:val="000000"/>
          <w:sz w:val="24"/>
          <w:szCs w:val="24"/>
        </w:rPr>
        <w:t>Signed: ____________________________     David Aldworth, Executive Head Teacher</w:t>
      </w:r>
    </w:p>
    <w:p w14:paraId="54CBF0D1" w14:textId="0F49DECA" w:rsidR="00F04040" w:rsidRPr="00E749C6" w:rsidRDefault="00F04040" w:rsidP="00E749C6">
      <w:pPr>
        <w:spacing w:line="360" w:lineRule="auto"/>
        <w:jc w:val="both"/>
        <w:rPr>
          <w:rFonts w:ascii="Arial" w:hAnsi="Arial" w:cs="Arial"/>
          <w:b/>
          <w:color w:val="000000"/>
          <w:sz w:val="24"/>
          <w:szCs w:val="24"/>
        </w:rPr>
      </w:pPr>
      <w:r w:rsidRPr="00E749C6">
        <w:rPr>
          <w:rFonts w:ascii="Arial" w:hAnsi="Arial" w:cs="Arial"/>
          <w:b/>
          <w:color w:val="000000"/>
          <w:sz w:val="24"/>
          <w:szCs w:val="24"/>
        </w:rPr>
        <w:t>Signed: _________</w:t>
      </w:r>
      <w:r w:rsidR="00E749C6">
        <w:rPr>
          <w:rFonts w:ascii="Arial" w:hAnsi="Arial" w:cs="Arial"/>
          <w:b/>
          <w:color w:val="000000"/>
          <w:sz w:val="24"/>
          <w:szCs w:val="24"/>
        </w:rPr>
        <w:t>___________________</w:t>
      </w:r>
      <w:r w:rsidR="00E749C6" w:rsidRPr="00E749C6">
        <w:rPr>
          <w:rFonts w:ascii="Arial" w:hAnsi="Arial" w:cs="Arial"/>
          <w:b/>
          <w:color w:val="000000"/>
          <w:sz w:val="24"/>
          <w:szCs w:val="24"/>
        </w:rPr>
        <w:tab/>
        <w:t xml:space="preserve">Sean Delaney, </w:t>
      </w:r>
      <w:r w:rsidRPr="00E749C6">
        <w:rPr>
          <w:rFonts w:ascii="Arial" w:hAnsi="Arial" w:cs="Arial"/>
          <w:b/>
          <w:color w:val="000000"/>
          <w:sz w:val="24"/>
          <w:szCs w:val="24"/>
        </w:rPr>
        <w:t>Chair of Governors</w:t>
      </w:r>
    </w:p>
    <w:p w14:paraId="60BA3969" w14:textId="3BE26757" w:rsidR="00F14DDB" w:rsidRDefault="00F14DDB">
      <w:pPr>
        <w:rPr>
          <w:color w:val="000000" w:themeColor="text1"/>
        </w:rPr>
      </w:pPr>
    </w:p>
    <w:p w14:paraId="15A30ED1" w14:textId="50EC9481"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61C1312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03F64E83" w:rsidR="00C258B0" w:rsidRPr="00F66A57" w:rsidRDefault="00C258B0" w:rsidP="00E749C6">
            <w:pPr>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w:t>
            </w:r>
            <w:r w:rsidR="00770B1D">
              <w:rPr>
                <w:rFonts w:ascii="Arial" w:hAnsi="Arial" w:cs="Arial"/>
                <w:i/>
                <w:color w:val="000000" w:themeColor="text1"/>
                <w:sz w:val="22"/>
                <w:szCs w:val="22"/>
              </w:rPr>
              <w:t>romoting the welfare of all its children</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7244C8AD" w:rsidR="00C258B0" w:rsidRPr="00770B1D"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be protected from harm, abuse and neglect</w:t>
            </w:r>
          </w:p>
          <w:p w14:paraId="0F1CA7D8" w14:textId="59878CD5"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experience their optimum mental and physical health </w:t>
            </w:r>
          </w:p>
          <w:p w14:paraId="595FBC45" w14:textId="06526B52" w:rsidR="00C258B0" w:rsidRPr="00770B1D" w:rsidRDefault="00F578E5"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E</w:t>
            </w:r>
            <w:r w:rsidR="00C258B0" w:rsidRPr="00770B1D">
              <w:rPr>
                <w:rFonts w:ascii="Arial" w:hAnsi="Arial" w:cs="Arial"/>
                <w:i/>
                <w:color w:val="000000" w:themeColor="text1"/>
                <w:sz w:val="22"/>
                <w:szCs w:val="22"/>
              </w:rPr>
              <w:t>very child has the right to an education and</w:t>
            </w:r>
            <w:r w:rsidR="00BC38EA" w:rsidRPr="00770B1D">
              <w:rPr>
                <w:rFonts w:ascii="Arial" w:hAnsi="Arial" w:cs="Arial"/>
                <w:i/>
                <w:color w:val="000000" w:themeColor="text1"/>
                <w:sz w:val="22"/>
                <w:szCs w:val="22"/>
              </w:rPr>
              <w:t xml:space="preserve"> </w:t>
            </w:r>
            <w:r w:rsidR="00770B1D"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need to be safe and to feel safe in school</w:t>
            </w:r>
          </w:p>
          <w:p w14:paraId="48C699C1" w14:textId="4B3B04C8"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need support that matches their individual needs, including those who may have experienced abuse</w:t>
            </w:r>
          </w:p>
          <w:p w14:paraId="0605502B" w14:textId="17944C4A"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have the right to express their views, feelings and wishes and voice their own values and beliefs</w:t>
            </w:r>
          </w:p>
          <w:p w14:paraId="14E126F0" w14:textId="42C40A0B"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should be encouraged to respect each other’s values and support each other</w:t>
            </w:r>
          </w:p>
          <w:p w14:paraId="1C9F8A33" w14:textId="52D95862"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school will contribute to the prevention</w:t>
            </w:r>
            <w:r w:rsidR="00010936"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of abuse, risk/involvement in serious violent crime, victimisation, bullying (including homophobic, biphobic, transphobic and cyber</w:t>
            </w:r>
            <w:r w:rsidR="006B28A2"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bullying), exploitation, extreme behaviours, discriminatory views and risk-taking behaviours</w:t>
            </w:r>
          </w:p>
          <w:p w14:paraId="6B6EB65E" w14:textId="77777777" w:rsidR="00C258B0" w:rsidRPr="00770B1D" w:rsidRDefault="00C258B0" w:rsidP="00C258B0">
            <w:pPr>
              <w:jc w:val="both"/>
              <w:rPr>
                <w:rFonts w:ascii="Arial" w:hAnsi="Arial" w:cs="Arial"/>
                <w:i/>
                <w:color w:val="000000" w:themeColor="text1"/>
                <w:sz w:val="22"/>
                <w:szCs w:val="22"/>
              </w:rPr>
            </w:pPr>
          </w:p>
          <w:p w14:paraId="115713D6" w14:textId="7C4065D2" w:rsidR="00C258B0" w:rsidRPr="00F66A57" w:rsidRDefault="00C258B0" w:rsidP="00EB5BF3">
            <w:pPr>
              <w:rPr>
                <w:rFonts w:ascii="Arial" w:hAnsi="Arial" w:cs="Arial"/>
                <w:i/>
                <w:color w:val="000000" w:themeColor="text1"/>
                <w:sz w:val="22"/>
                <w:szCs w:val="22"/>
              </w:rPr>
            </w:pPr>
            <w:r w:rsidRPr="00770B1D">
              <w:rPr>
                <w:rFonts w:ascii="Arial" w:hAnsi="Arial" w:cs="Arial"/>
                <w:i/>
                <w:color w:val="000000" w:themeColor="text1"/>
                <w:sz w:val="22"/>
                <w:szCs w:val="22"/>
              </w:rPr>
              <w:t xml:space="preserve">All staff and visitors have an important role to play in safeguarding </w:t>
            </w:r>
            <w:r w:rsidR="00770B1D" w:rsidRPr="00770B1D">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B2604E" w:rsidP="00B67FC8">
            <w:pPr>
              <w:numPr>
                <w:ilvl w:val="0"/>
                <w:numId w:val="5"/>
              </w:numPr>
              <w:rPr>
                <w:rFonts w:ascii="Arial" w:hAnsi="Arial" w:cs="Arial"/>
                <w:b/>
                <w:bCs/>
                <w:iCs/>
                <w:color w:val="000000" w:themeColor="text1"/>
                <w:sz w:val="22"/>
                <w:szCs w:val="22"/>
                <w:u w:val="single"/>
              </w:rPr>
            </w:pPr>
            <w:hyperlink r:id="rId13"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B2604E" w:rsidP="00B67FC8">
            <w:pPr>
              <w:numPr>
                <w:ilvl w:val="0"/>
                <w:numId w:val="5"/>
              </w:numPr>
              <w:rPr>
                <w:rFonts w:ascii="Arial" w:hAnsi="Arial" w:cs="Arial"/>
                <w:i/>
                <w:color w:val="000000" w:themeColor="text1"/>
                <w:sz w:val="22"/>
                <w:szCs w:val="22"/>
              </w:rPr>
            </w:pPr>
            <w:hyperlink r:id="rId14"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B2604E" w:rsidP="00B67FC8">
            <w:pPr>
              <w:keepNext/>
              <w:numPr>
                <w:ilvl w:val="0"/>
                <w:numId w:val="5"/>
              </w:numPr>
              <w:outlineLvl w:val="1"/>
              <w:rPr>
                <w:rFonts w:ascii="Arial" w:hAnsi="Arial" w:cs="Arial"/>
                <w:b/>
                <w:bCs/>
                <w:color w:val="000000" w:themeColor="text1"/>
                <w:sz w:val="22"/>
                <w:szCs w:val="22"/>
                <w:u w:val="single"/>
              </w:rPr>
            </w:pPr>
            <w:hyperlink r:id="rId15"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B2604E" w:rsidP="00B67FC8">
            <w:pPr>
              <w:keepNext/>
              <w:numPr>
                <w:ilvl w:val="0"/>
                <w:numId w:val="5"/>
              </w:numPr>
              <w:outlineLvl w:val="1"/>
              <w:rPr>
                <w:rFonts w:ascii="Arial" w:hAnsi="Arial" w:cs="Arial"/>
                <w:b/>
                <w:bCs/>
                <w:i/>
                <w:color w:val="000000" w:themeColor="text1"/>
                <w:sz w:val="22"/>
                <w:szCs w:val="22"/>
              </w:rPr>
            </w:pPr>
            <w:hyperlink r:id="rId16"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B2604E" w:rsidP="00B67FC8">
            <w:pPr>
              <w:keepNext/>
              <w:numPr>
                <w:ilvl w:val="0"/>
                <w:numId w:val="5"/>
              </w:numPr>
              <w:outlineLvl w:val="1"/>
              <w:rPr>
                <w:rFonts w:ascii="Arial" w:hAnsi="Arial" w:cs="Arial"/>
                <w:b/>
                <w:bCs/>
                <w:i/>
                <w:color w:val="000000" w:themeColor="text1"/>
                <w:sz w:val="22"/>
                <w:szCs w:val="22"/>
              </w:rPr>
            </w:pPr>
            <w:hyperlink r:id="rId17"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B2604E" w:rsidP="00B67FC8">
            <w:pPr>
              <w:numPr>
                <w:ilvl w:val="0"/>
                <w:numId w:val="5"/>
              </w:numPr>
              <w:rPr>
                <w:rFonts w:ascii="Arial" w:hAnsi="Arial" w:cs="Arial"/>
                <w:b/>
                <w:bCs/>
                <w:color w:val="000000" w:themeColor="text1"/>
                <w:sz w:val="22"/>
                <w:szCs w:val="22"/>
                <w:u w:val="single"/>
              </w:rPr>
            </w:pPr>
            <w:hyperlink r:id="rId18"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B2604E" w:rsidP="00B67FC8">
            <w:pPr>
              <w:numPr>
                <w:ilvl w:val="0"/>
                <w:numId w:val="5"/>
              </w:numPr>
              <w:rPr>
                <w:rStyle w:val="Hyperlink"/>
                <w:rFonts w:ascii="Arial" w:hAnsi="Arial" w:cs="Arial"/>
                <w:color w:val="000000" w:themeColor="text1"/>
                <w:sz w:val="22"/>
                <w:szCs w:val="22"/>
              </w:rPr>
            </w:pPr>
            <w:hyperlink r:id="rId19"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B2604E" w:rsidP="00B67FC8">
            <w:pPr>
              <w:pStyle w:val="ListParagraph"/>
              <w:numPr>
                <w:ilvl w:val="0"/>
                <w:numId w:val="46"/>
              </w:numPr>
              <w:ind w:left="360"/>
              <w:rPr>
                <w:rFonts w:ascii="Arial" w:hAnsi="Arial" w:cs="Arial"/>
                <w:b/>
                <w:bCs/>
                <w:sz w:val="22"/>
                <w:szCs w:val="22"/>
                <w:u w:val="single"/>
              </w:rPr>
            </w:pPr>
            <w:hyperlink r:id="rId20"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B2604E"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1"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B2604E" w:rsidP="00B67FC8">
            <w:pPr>
              <w:numPr>
                <w:ilvl w:val="0"/>
                <w:numId w:val="5"/>
              </w:numPr>
              <w:spacing w:after="200" w:line="276" w:lineRule="auto"/>
              <w:contextualSpacing/>
              <w:rPr>
                <w:rFonts w:ascii="Arial" w:hAnsi="Arial" w:cs="Arial"/>
                <w:b/>
                <w:bCs/>
                <w:sz w:val="22"/>
                <w:szCs w:val="22"/>
                <w:u w:val="single"/>
              </w:rPr>
            </w:pPr>
            <w:hyperlink r:id="rId22"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B2604E"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B2604E"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4"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B2604E" w:rsidP="00B67FC8">
            <w:pPr>
              <w:pStyle w:val="ListParagraph"/>
              <w:numPr>
                <w:ilvl w:val="0"/>
                <w:numId w:val="5"/>
              </w:numPr>
              <w:spacing w:after="200" w:line="276" w:lineRule="auto"/>
              <w:rPr>
                <w:rStyle w:val="Hyperlink"/>
                <w:rFonts w:ascii="Arial" w:hAnsi="Arial" w:cs="Arial"/>
                <w:b/>
                <w:bCs/>
                <w:iCs/>
                <w:color w:val="auto"/>
                <w:sz w:val="22"/>
                <w:szCs w:val="22"/>
              </w:rPr>
            </w:pPr>
            <w:hyperlink r:id="rId25"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B2604E"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6"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B2604E"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7"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966EE1" w:rsidRDefault="00B2604E" w:rsidP="00B67FC8">
            <w:pPr>
              <w:pStyle w:val="ListParagraph"/>
              <w:numPr>
                <w:ilvl w:val="0"/>
                <w:numId w:val="5"/>
              </w:numPr>
              <w:spacing w:after="200" w:line="276" w:lineRule="auto"/>
              <w:rPr>
                <w:rStyle w:val="Hyperlink"/>
                <w:rFonts w:ascii="Arial" w:hAnsi="Arial" w:cs="Arial"/>
                <w:b/>
                <w:bCs/>
                <w:iCs/>
                <w:color w:val="auto"/>
                <w:sz w:val="22"/>
                <w:szCs w:val="22"/>
              </w:rPr>
            </w:pPr>
            <w:hyperlink r:id="rId28" w:history="1">
              <w:r w:rsidR="00054EEC" w:rsidRPr="00966EE1">
                <w:rPr>
                  <w:rStyle w:val="Hyperlink"/>
                  <w:rFonts w:ascii="Arial" w:eastAsiaTheme="minorHAnsi" w:hAnsi="Arial" w:cs="Arial"/>
                  <w:b/>
                  <w:bCs/>
                  <w:sz w:val="22"/>
                  <w:szCs w:val="22"/>
                </w:rPr>
                <w:t>Working together to improve school attendance - GOV.UK (www.gov.uk)</w:t>
              </w:r>
            </w:hyperlink>
          </w:p>
          <w:p w14:paraId="46C74AA3" w14:textId="52905398" w:rsidR="006D2B23" w:rsidRPr="00966EE1"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29" w:history="1">
              <w:r w:rsidR="00003FCF" w:rsidRPr="00966EE1">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B2604E"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0"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31"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B2604E"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2"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35"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966EE1" w:rsidRDefault="00B2604E"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6" w:history="1">
              <w:r w:rsidR="008906BD" w:rsidRPr="00966EE1">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B2604E" w:rsidP="00B67FC8">
            <w:pPr>
              <w:numPr>
                <w:ilvl w:val="0"/>
                <w:numId w:val="6"/>
              </w:numPr>
              <w:spacing w:after="200" w:line="276" w:lineRule="auto"/>
              <w:ind w:left="360"/>
              <w:contextualSpacing/>
              <w:rPr>
                <w:rFonts w:ascii="Arial" w:hAnsi="Arial" w:cs="Arial"/>
                <w:b/>
                <w:bCs/>
                <w:iCs/>
                <w:sz w:val="22"/>
                <w:szCs w:val="22"/>
                <w:u w:val="single"/>
              </w:rPr>
            </w:pPr>
            <w:hyperlink r:id="rId37"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7733FBCF" w:rsidR="00C258B0" w:rsidRPr="00F66A57" w:rsidRDefault="00E749C6"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Tania Lane</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4302475F" w:rsidR="00C258B0" w:rsidRPr="00F66A57" w:rsidRDefault="00EE39D9"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Sallyanne Bromley</w:t>
            </w:r>
          </w:p>
          <w:p w14:paraId="1999D810" w14:textId="77777777" w:rsidR="00C258B0" w:rsidRPr="00F66A57" w:rsidRDefault="00C258B0" w:rsidP="00C258B0">
            <w:pPr>
              <w:jc w:val="both"/>
              <w:rPr>
                <w:rFonts w:ascii="Arial" w:hAnsi="Arial" w:cs="Arial"/>
                <w:i/>
                <w:iCs/>
                <w:color w:val="000000" w:themeColor="text1"/>
                <w:sz w:val="22"/>
                <w:szCs w:val="22"/>
              </w:rPr>
            </w:pPr>
          </w:p>
          <w:p w14:paraId="04055020" w14:textId="41A98EF9" w:rsidR="00C258B0"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20DEB356" w14:textId="5D7A726C" w:rsidR="00E749C6" w:rsidRPr="00E749C6" w:rsidRDefault="00EE39D9" w:rsidP="00C258B0">
            <w:pPr>
              <w:jc w:val="both"/>
              <w:rPr>
                <w:rFonts w:ascii="Arial" w:hAnsi="Arial" w:cs="Arial"/>
                <w:b/>
                <w:i/>
                <w:iCs/>
                <w:color w:val="000000" w:themeColor="text1"/>
                <w:sz w:val="22"/>
                <w:szCs w:val="22"/>
              </w:rPr>
            </w:pPr>
            <w:r>
              <w:rPr>
                <w:rFonts w:ascii="Arial" w:hAnsi="Arial" w:cs="Arial"/>
                <w:b/>
                <w:i/>
                <w:iCs/>
                <w:color w:val="000000" w:themeColor="text1"/>
                <w:sz w:val="22"/>
                <w:szCs w:val="22"/>
              </w:rPr>
              <w:t>Louise Shepherd</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381C896" w14:textId="02B9FCF5" w:rsidR="00C258B0" w:rsidRPr="00B2604E" w:rsidRDefault="00B2604E" w:rsidP="00EE39D9">
            <w:pPr>
              <w:jc w:val="both"/>
              <w:rPr>
                <w:rFonts w:ascii="Arial" w:hAnsi="Arial" w:cs="Arial"/>
                <w:b/>
                <w:i/>
                <w:color w:val="000000" w:themeColor="text1"/>
                <w:sz w:val="22"/>
                <w:szCs w:val="22"/>
              </w:rPr>
            </w:pPr>
            <w:r w:rsidRPr="00B2604E">
              <w:rPr>
                <w:rFonts w:ascii="Arial" w:hAnsi="Arial" w:cs="Arial"/>
                <w:b/>
                <w:i/>
                <w:color w:val="000000" w:themeColor="text1"/>
                <w:sz w:val="22"/>
                <w:szCs w:val="22"/>
              </w:rPr>
              <w:t>Sally Andrews (Federation)</w:t>
            </w:r>
          </w:p>
          <w:p w14:paraId="342A0551" w14:textId="624FDDA1" w:rsidR="00B2604E" w:rsidRPr="00B2604E" w:rsidRDefault="00B2604E" w:rsidP="00EE39D9">
            <w:pPr>
              <w:jc w:val="both"/>
              <w:rPr>
                <w:rFonts w:ascii="Arial" w:hAnsi="Arial" w:cs="Arial"/>
                <w:b/>
                <w:i/>
                <w:color w:val="000000" w:themeColor="text1"/>
                <w:sz w:val="22"/>
                <w:szCs w:val="22"/>
              </w:rPr>
            </w:pPr>
            <w:r w:rsidRPr="00B2604E">
              <w:rPr>
                <w:rFonts w:ascii="Arial" w:hAnsi="Arial" w:cs="Arial"/>
                <w:b/>
                <w:i/>
                <w:color w:val="000000" w:themeColor="text1"/>
                <w:sz w:val="22"/>
                <w:szCs w:val="22"/>
              </w:rPr>
              <w:t>Sue Sidaway (Local Committee)</w:t>
            </w:r>
          </w:p>
          <w:p w14:paraId="71835AF0" w14:textId="77777777" w:rsidR="00B2604E" w:rsidRPr="00F66A57" w:rsidRDefault="00B2604E" w:rsidP="00EE39D9">
            <w:pPr>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26DD0404" w:rsidR="004A7606" w:rsidRPr="00E749C6" w:rsidRDefault="00EE39D9" w:rsidP="004A7606">
            <w:pPr>
              <w:rPr>
                <w:rFonts w:ascii="Arial" w:hAnsi="Arial" w:cs="Arial"/>
                <w:b/>
                <w:color w:val="000000" w:themeColor="text1"/>
                <w:sz w:val="22"/>
                <w:szCs w:val="22"/>
              </w:rPr>
            </w:pPr>
            <w:r>
              <w:rPr>
                <w:rFonts w:ascii="Arial" w:hAnsi="Arial" w:cs="Arial"/>
                <w:b/>
                <w:color w:val="000000" w:themeColor="text1"/>
                <w:sz w:val="22"/>
                <w:szCs w:val="22"/>
              </w:rPr>
              <w:t>Louise Shepherd</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30742919" w:rsidR="00C258B0" w:rsidRPr="00770B1D"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w:t>
            </w:r>
            <w:r w:rsidRPr="00770B1D">
              <w:rPr>
                <w:rFonts w:ascii="Arial" w:hAnsi="Arial" w:cs="Arial"/>
                <w:color w:val="000000" w:themeColor="text1"/>
                <w:sz w:val="22"/>
                <w:szCs w:val="22"/>
              </w:rPr>
              <w:t xml:space="preserve">policy will contribute to the protection and safeguarding of our </w:t>
            </w:r>
            <w:r w:rsidR="00770B1D" w:rsidRPr="00770B1D">
              <w:rPr>
                <w:rFonts w:ascii="Arial" w:hAnsi="Arial" w:cs="Arial"/>
                <w:bCs/>
                <w:color w:val="000000" w:themeColor="text1"/>
                <w:sz w:val="22"/>
                <w:szCs w:val="22"/>
              </w:rPr>
              <w:t>children</w:t>
            </w:r>
            <w:r w:rsidRPr="00770B1D">
              <w:rPr>
                <w:rFonts w:ascii="Arial" w:hAnsi="Arial" w:cs="Arial"/>
                <w:color w:val="000000" w:themeColor="text1"/>
                <w:sz w:val="22"/>
                <w:szCs w:val="22"/>
              </w:rPr>
              <w:t xml:space="preserve"> and promote their welfare by:</w:t>
            </w:r>
          </w:p>
          <w:p w14:paraId="31F95751" w14:textId="77777777" w:rsidR="00C258B0" w:rsidRPr="00770B1D" w:rsidRDefault="00C258B0" w:rsidP="00EB5BF3">
            <w:pPr>
              <w:ind w:left="720" w:hanging="720"/>
              <w:jc w:val="both"/>
              <w:rPr>
                <w:rFonts w:ascii="Arial" w:hAnsi="Arial" w:cs="Arial"/>
                <w:color w:val="000000" w:themeColor="text1"/>
                <w:sz w:val="22"/>
                <w:szCs w:val="22"/>
              </w:rPr>
            </w:pPr>
          </w:p>
          <w:p w14:paraId="561A3764" w14:textId="77777777" w:rsidR="009C2C33" w:rsidRPr="00770B1D" w:rsidRDefault="009C2C33"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Adopting a Whole school and college approach to safeguarding </w:t>
            </w:r>
          </w:p>
          <w:p w14:paraId="268F1F25" w14:textId="4717521B" w:rsidR="009C2C33" w:rsidRPr="00770B1D" w:rsidRDefault="006E2426"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M</w:t>
            </w:r>
            <w:r w:rsidR="009C2C33" w:rsidRPr="00770B1D">
              <w:rPr>
                <w:rFonts w:ascii="Arial" w:hAnsi="Arial" w:cs="Arial"/>
                <w:color w:val="000000" w:themeColor="text1"/>
                <w:sz w:val="22"/>
                <w:szCs w:val="22"/>
              </w:rPr>
              <w:t xml:space="preserve">aking clear the </w:t>
            </w:r>
            <w:r w:rsidR="004E6AE0" w:rsidRPr="00770B1D">
              <w:rPr>
                <w:rFonts w:ascii="Arial" w:hAnsi="Arial" w:cs="Arial"/>
                <w:color w:val="000000" w:themeColor="text1"/>
                <w:sz w:val="22"/>
                <w:szCs w:val="22"/>
              </w:rPr>
              <w:t>need for e</w:t>
            </w:r>
            <w:r w:rsidR="009C2C33" w:rsidRPr="00770B1D">
              <w:rPr>
                <w:rFonts w:ascii="Arial" w:hAnsi="Arial" w:cs="Arial"/>
                <w:color w:val="000000" w:themeColor="text1"/>
                <w:sz w:val="22"/>
                <w:szCs w:val="22"/>
              </w:rPr>
              <w:t xml:space="preserve">nsuring that safeguarding and child </w:t>
            </w:r>
            <w:r w:rsidR="004E6AE0" w:rsidRPr="00770B1D">
              <w:rPr>
                <w:rFonts w:ascii="Arial" w:hAnsi="Arial" w:cs="Arial"/>
                <w:color w:val="000000" w:themeColor="text1"/>
                <w:sz w:val="22"/>
                <w:szCs w:val="22"/>
              </w:rPr>
              <w:t xml:space="preserve">protection are at the forefront and </w:t>
            </w:r>
            <w:r w:rsidR="009C2C33" w:rsidRPr="00770B1D">
              <w:rPr>
                <w:rFonts w:ascii="Arial" w:hAnsi="Arial" w:cs="Arial"/>
                <w:color w:val="000000" w:themeColor="text1"/>
                <w:sz w:val="22"/>
                <w:szCs w:val="22"/>
              </w:rPr>
              <w:t>underpin all relevant aspects of process and policy development in schools and colleges</w:t>
            </w:r>
          </w:p>
          <w:p w14:paraId="45977CB1" w14:textId="040FB0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Clarifying standards of behaviour for staff and </w:t>
            </w:r>
            <w:r w:rsidR="00770B1D" w:rsidRPr="00770B1D">
              <w:rPr>
                <w:rFonts w:ascii="Arial" w:hAnsi="Arial" w:cs="Arial"/>
                <w:bCs/>
                <w:color w:val="000000" w:themeColor="text1"/>
                <w:sz w:val="22"/>
                <w:szCs w:val="22"/>
              </w:rPr>
              <w:t>children</w:t>
            </w:r>
          </w:p>
          <w:p w14:paraId="5F9769F7" w14:textId="460A7A66"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Introducing appropriate work within the curriculum</w:t>
            </w:r>
          </w:p>
          <w:p w14:paraId="13710A50" w14:textId="76B214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Encouraging</w:t>
            </w:r>
            <w:r w:rsidR="00367D2D" w:rsidRPr="00770B1D">
              <w:rPr>
                <w:rFonts w:ascii="Arial" w:hAnsi="Arial" w:cs="Arial"/>
                <w:color w:val="000000" w:themeColor="text1"/>
                <w:sz w:val="22"/>
                <w:szCs w:val="22"/>
              </w:rPr>
              <w:t xml:space="preserve">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and parents to participate</w:t>
            </w:r>
          </w:p>
          <w:p w14:paraId="72A5626C" w14:textId="782E9A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Alerting staff to the signs and indicators that all may not be well</w:t>
            </w:r>
          </w:p>
          <w:p w14:paraId="4DBDAE63" w14:textId="342E7F4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Developing staff awareness of the causes of abuse</w:t>
            </w:r>
          </w:p>
          <w:p w14:paraId="00D7EE33" w14:textId="080CCE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Developing staff awareness of the risks and vulnerabilities their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face</w:t>
            </w:r>
          </w:p>
          <w:p w14:paraId="76D9D305" w14:textId="76D52479"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Addressing concerns at the earliest possible stage</w:t>
            </w:r>
          </w:p>
          <w:p w14:paraId="1D816560" w14:textId="74A693D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Reducing the potential risks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Recognising risk and supporting </w:t>
            </w:r>
            <w:r w:rsidR="002C4EEF" w:rsidRPr="00770B1D">
              <w:rPr>
                <w:rFonts w:ascii="Arial" w:hAnsi="Arial" w:cs="Arial"/>
                <w:color w:val="000000" w:themeColor="text1"/>
                <w:sz w:val="22"/>
                <w:szCs w:val="22"/>
              </w:rPr>
              <w:t xml:space="preserve">online safety </w:t>
            </w:r>
            <w:r w:rsidRPr="00770B1D">
              <w:rPr>
                <w:rFonts w:ascii="Arial" w:hAnsi="Arial" w:cs="Arial"/>
                <w:color w:val="000000" w:themeColor="text1"/>
                <w:sz w:val="22"/>
                <w:szCs w:val="22"/>
              </w:rPr>
              <w:t>for pupils</w:t>
            </w:r>
            <w:r w:rsidR="00880824" w:rsidRPr="00770B1D">
              <w:rPr>
                <w:rFonts w:ascii="Arial" w:hAnsi="Arial" w:cs="Arial"/>
                <w:color w:val="000000" w:themeColor="text1"/>
                <w:sz w:val="22"/>
                <w:szCs w:val="22"/>
              </w:rPr>
              <w:t xml:space="preserve"> in school and in </w:t>
            </w:r>
            <w:r w:rsidRPr="00770B1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09CA2304"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 xml:space="preserve">Identify and protect all pupils especially those identified as vulnerable </w:t>
            </w:r>
            <w:r w:rsidR="00770B1D" w:rsidRPr="00770B1D">
              <w:rPr>
                <w:rFonts w:ascii="Arial" w:hAnsi="Arial" w:cs="Arial"/>
                <w:bCs/>
                <w:i/>
                <w:color w:val="000000" w:themeColor="text1"/>
                <w:sz w:val="22"/>
                <w:szCs w:val="22"/>
              </w:rPr>
              <w:t>children</w:t>
            </w:r>
          </w:p>
          <w:p w14:paraId="160FA774" w14:textId="12F669E8"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Identify individual needs as early as possible;</w:t>
            </w:r>
            <w:r w:rsidR="003A7763" w:rsidRPr="00770B1D">
              <w:rPr>
                <w:rFonts w:ascii="Arial" w:hAnsi="Arial" w:cs="Arial"/>
                <w:i/>
                <w:color w:val="000000" w:themeColor="text1"/>
                <w:sz w:val="22"/>
                <w:szCs w:val="22"/>
              </w:rPr>
              <w:t xml:space="preserve"> </w:t>
            </w:r>
            <w:r w:rsidR="001F18B2" w:rsidRPr="00770B1D">
              <w:rPr>
                <w:rFonts w:ascii="Arial" w:hAnsi="Arial" w:cs="Arial"/>
                <w:i/>
                <w:color w:val="000000" w:themeColor="text1"/>
                <w:sz w:val="22"/>
                <w:szCs w:val="22"/>
              </w:rPr>
              <w:t xml:space="preserve">gain the voice and lived experience of </w:t>
            </w:r>
            <w:r w:rsidR="00E803CF" w:rsidRPr="00770B1D">
              <w:rPr>
                <w:rFonts w:ascii="Arial" w:hAnsi="Arial" w:cs="Arial"/>
                <w:i/>
                <w:color w:val="000000" w:themeColor="text1"/>
                <w:sz w:val="22"/>
                <w:szCs w:val="22"/>
              </w:rPr>
              <w:t xml:space="preserve">vulnerable </w:t>
            </w:r>
            <w:r w:rsidR="00770B1D" w:rsidRPr="00770B1D">
              <w:rPr>
                <w:rFonts w:ascii="Arial" w:hAnsi="Arial" w:cs="Arial"/>
                <w:bCs/>
                <w:i/>
                <w:color w:val="000000" w:themeColor="text1"/>
                <w:sz w:val="22"/>
                <w:szCs w:val="22"/>
              </w:rPr>
              <w:t>children</w:t>
            </w:r>
            <w:r w:rsidR="000C7131" w:rsidRPr="00770B1D">
              <w:rPr>
                <w:rFonts w:ascii="Arial" w:hAnsi="Arial" w:cs="Arial"/>
                <w:bCs/>
                <w:i/>
                <w:color w:val="000000" w:themeColor="text1"/>
                <w:sz w:val="22"/>
                <w:szCs w:val="22"/>
              </w:rPr>
              <w:t xml:space="preserve"> </w:t>
            </w:r>
            <w:r w:rsidR="000C7131" w:rsidRPr="00770B1D">
              <w:rPr>
                <w:rFonts w:ascii="Arial" w:hAnsi="Arial" w:cs="Arial"/>
                <w:i/>
                <w:color w:val="000000" w:themeColor="text1"/>
                <w:sz w:val="22"/>
                <w:szCs w:val="22"/>
              </w:rPr>
              <w:t>and d</w:t>
            </w:r>
            <w:r w:rsidRPr="00770B1D">
              <w:rPr>
                <w:rFonts w:ascii="Arial" w:hAnsi="Arial" w:cs="Arial"/>
                <w:i/>
                <w:color w:val="000000" w:themeColor="text1"/>
                <w:sz w:val="22"/>
                <w:szCs w:val="22"/>
              </w:rPr>
              <w:t>esign plans to address those needs</w:t>
            </w:r>
          </w:p>
          <w:p w14:paraId="7197BA2B" w14:textId="55517871" w:rsidR="00C258B0" w:rsidRPr="00770B1D" w:rsidRDefault="00C258B0" w:rsidP="00EC0446">
            <w:pPr>
              <w:numPr>
                <w:ilvl w:val="0"/>
                <w:numId w:val="9"/>
              </w:numPr>
              <w:rPr>
                <w:rFonts w:ascii="Arial" w:hAnsi="Arial" w:cs="Arial"/>
                <w:i/>
                <w:color w:val="000000" w:themeColor="text1"/>
                <w:sz w:val="22"/>
                <w:szCs w:val="22"/>
              </w:rPr>
            </w:pPr>
            <w:r w:rsidRPr="00770B1D">
              <w:rPr>
                <w:rFonts w:ascii="Arial" w:hAnsi="Arial" w:cs="Arial"/>
                <w:i/>
                <w:color w:val="000000" w:themeColor="text1"/>
                <w:sz w:val="22"/>
                <w:szCs w:val="22"/>
              </w:rPr>
              <w:t xml:space="preserve">Work in partnership with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parents/</w:t>
            </w:r>
            <w:r w:rsidR="00770B1D"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carers and other agencies</w:t>
            </w:r>
          </w:p>
          <w:p w14:paraId="4F69DC55" w14:textId="77777777" w:rsidR="00C258B0" w:rsidRPr="00770B1D" w:rsidRDefault="00C258B0" w:rsidP="00A85B8F">
            <w:pPr>
              <w:jc w:val="both"/>
              <w:rPr>
                <w:rFonts w:ascii="Arial" w:hAnsi="Arial" w:cs="Arial"/>
                <w:i/>
                <w:color w:val="000000" w:themeColor="text1"/>
                <w:sz w:val="22"/>
                <w:szCs w:val="22"/>
              </w:rPr>
            </w:pPr>
          </w:p>
          <w:p w14:paraId="2B367D40" w14:textId="66DB39B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policy extends to any establishment our school commissions to deliver education to our </w:t>
            </w:r>
            <w:r w:rsidR="00770B1D" w:rsidRPr="00770B1D">
              <w:rPr>
                <w:rFonts w:ascii="Arial" w:hAnsi="Arial" w:cs="Arial"/>
                <w:bCs/>
                <w:i/>
                <w:color w:val="000000" w:themeColor="text1"/>
                <w:sz w:val="22"/>
                <w:szCs w:val="22"/>
              </w:rPr>
              <w:t>children</w:t>
            </w:r>
            <w:r w:rsidR="007546E4"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on our behalf including alternative provision settings.</w:t>
            </w:r>
          </w:p>
          <w:p w14:paraId="07E7E771" w14:textId="77777777" w:rsidR="002E55A1" w:rsidRPr="00770B1D" w:rsidRDefault="002E55A1" w:rsidP="000C7131">
            <w:pPr>
              <w:rPr>
                <w:rFonts w:ascii="Arial" w:hAnsi="Arial" w:cs="Arial"/>
                <w:i/>
                <w:color w:val="000000" w:themeColor="text1"/>
                <w:sz w:val="22"/>
                <w:szCs w:val="22"/>
              </w:rPr>
            </w:pPr>
          </w:p>
          <w:p w14:paraId="3142AA65" w14:textId="5F1E30A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Governing Body</w:t>
            </w:r>
            <w:r w:rsidRPr="00770B1D">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770B1D">
              <w:rPr>
                <w:rFonts w:ascii="Arial" w:hAnsi="Arial" w:cs="Arial"/>
                <w:i/>
                <w:color w:val="000000" w:themeColor="text1"/>
                <w:sz w:val="22"/>
                <w:szCs w:val="22"/>
              </w:rPr>
              <w:t xml:space="preserve"> </w:t>
            </w:r>
            <w:r w:rsidR="005C0F89" w:rsidRPr="00770B1D">
              <w:rPr>
                <w:rFonts w:ascii="Arial" w:hAnsi="Arial" w:cs="Arial"/>
                <w:i/>
                <w:color w:val="000000" w:themeColor="text1"/>
                <w:sz w:val="22"/>
                <w:szCs w:val="22"/>
              </w:rPr>
              <w:t>completed,</w:t>
            </w:r>
            <w:r w:rsidRPr="00770B1D">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966EE1" w:rsidRDefault="00C258B0" w:rsidP="003F0979">
            <w:pPr>
              <w:pStyle w:val="Heading2"/>
              <w:outlineLvl w:val="1"/>
              <w:rPr>
                <w:color w:val="000000" w:themeColor="text1"/>
              </w:rPr>
            </w:pPr>
            <w:r w:rsidRPr="00966EE1">
              <w:rPr>
                <w:color w:val="000000" w:themeColor="text1"/>
              </w:rPr>
              <w:lastRenderedPageBreak/>
              <w:t>3.0</w:t>
            </w:r>
            <w:r w:rsidRPr="00966EE1">
              <w:rPr>
                <w:color w:val="000000" w:themeColor="text1"/>
              </w:rPr>
              <w:tab/>
            </w:r>
            <w:r w:rsidR="007F20F2" w:rsidRPr="00966EE1">
              <w:rPr>
                <w:color w:val="000000" w:themeColor="text1"/>
              </w:rPr>
              <w:t>Guiding Principles</w:t>
            </w:r>
          </w:p>
          <w:p w14:paraId="0B9419D1" w14:textId="77777777" w:rsidR="00C258B0" w:rsidRPr="00966EE1" w:rsidRDefault="00C258B0" w:rsidP="00C258B0">
            <w:pPr>
              <w:jc w:val="both"/>
              <w:rPr>
                <w:rFonts w:ascii="Arial" w:hAnsi="Arial" w:cs="Arial"/>
                <w:color w:val="000000" w:themeColor="text1"/>
                <w:sz w:val="22"/>
                <w:szCs w:val="22"/>
              </w:rPr>
            </w:pPr>
          </w:p>
          <w:p w14:paraId="4BAF2EDB" w14:textId="2673044D" w:rsidR="00C258B0" w:rsidRPr="00966EE1" w:rsidRDefault="00C258B0" w:rsidP="00EB5BF3">
            <w:pPr>
              <w:rPr>
                <w:rFonts w:ascii="Arial" w:hAnsi="Arial" w:cs="Arial"/>
                <w:color w:val="000000" w:themeColor="text1"/>
                <w:sz w:val="22"/>
                <w:szCs w:val="22"/>
              </w:rPr>
            </w:pPr>
            <w:r w:rsidRPr="00966EE1">
              <w:rPr>
                <w:rFonts w:ascii="Arial" w:hAnsi="Arial" w:cs="Arial"/>
                <w:color w:val="000000" w:themeColor="text1"/>
                <w:sz w:val="22"/>
                <w:szCs w:val="22"/>
              </w:rPr>
              <w:t xml:space="preserve">These are the </w:t>
            </w:r>
            <w:r w:rsidR="00B37EDD" w:rsidRPr="00966EE1">
              <w:rPr>
                <w:rFonts w:ascii="Arial" w:hAnsi="Arial" w:cs="Arial"/>
                <w:color w:val="000000" w:themeColor="text1"/>
                <w:sz w:val="22"/>
                <w:szCs w:val="22"/>
              </w:rPr>
              <w:t xml:space="preserve">eight </w:t>
            </w:r>
            <w:r w:rsidRPr="00966EE1">
              <w:rPr>
                <w:rFonts w:ascii="Arial" w:hAnsi="Arial" w:cs="Arial"/>
                <w:color w:val="000000" w:themeColor="text1"/>
                <w:sz w:val="22"/>
                <w:szCs w:val="22"/>
              </w:rPr>
              <w:t>guiding principles of safeguarding, as stated by Birmingham Safeguarding Children Partnership</w:t>
            </w:r>
            <w:r w:rsidRPr="00966EE1">
              <w:rPr>
                <w:rFonts w:ascii="Arial" w:hAnsi="Arial" w:cs="Arial"/>
                <w:b/>
                <w:bCs/>
                <w:color w:val="000000" w:themeColor="text1"/>
                <w:sz w:val="22"/>
                <w:szCs w:val="22"/>
              </w:rPr>
              <w:t xml:space="preserve"> </w:t>
            </w:r>
            <w:r w:rsidR="00054EEC" w:rsidRPr="00966EE1">
              <w:rPr>
                <w:rFonts w:ascii="Arial" w:hAnsi="Arial" w:cs="Arial"/>
                <w:b/>
                <w:bCs/>
                <w:i/>
                <w:color w:val="000000" w:themeColor="text1"/>
                <w:sz w:val="22"/>
                <w:szCs w:val="22"/>
              </w:rPr>
              <w:t xml:space="preserve"> </w:t>
            </w:r>
            <w:hyperlink r:id="rId38" w:history="1">
              <w:r w:rsidR="00054EEC" w:rsidRPr="00966EE1">
                <w:rPr>
                  <w:rStyle w:val="Hyperlink"/>
                  <w:rFonts w:ascii="Arial" w:hAnsi="Arial" w:cs="Arial"/>
                  <w:b/>
                  <w:bCs/>
                  <w:i/>
                  <w:iCs/>
                  <w:sz w:val="22"/>
                  <w:szCs w:val="22"/>
                </w:rPr>
                <w:t>Right Help Right Time</w:t>
              </w:r>
            </w:hyperlink>
            <w:r w:rsidR="009A2BC4" w:rsidRPr="00966EE1">
              <w:rPr>
                <w:color w:val="000000" w:themeColor="text1"/>
                <w:sz w:val="22"/>
                <w:szCs w:val="22"/>
              </w:rPr>
              <w:t>:</w:t>
            </w:r>
          </w:p>
          <w:p w14:paraId="1AA56FC9" w14:textId="77777777" w:rsidR="00C258B0" w:rsidRPr="00966EE1" w:rsidRDefault="00C258B0" w:rsidP="00C258B0">
            <w:pPr>
              <w:jc w:val="both"/>
              <w:rPr>
                <w:rFonts w:ascii="Arial" w:hAnsi="Arial" w:cs="Arial"/>
                <w:color w:val="000000" w:themeColor="text1"/>
                <w:sz w:val="22"/>
                <w:szCs w:val="22"/>
              </w:rPr>
            </w:pPr>
          </w:p>
          <w:p w14:paraId="6EBD3082" w14:textId="376DDB55" w:rsidR="00B37EDD" w:rsidRPr="00966EE1" w:rsidRDefault="004E3672" w:rsidP="00EC0446">
            <w:pPr>
              <w:numPr>
                <w:ilvl w:val="0"/>
                <w:numId w:val="18"/>
              </w:numPr>
              <w:jc w:val="both"/>
              <w:rPr>
                <w:rFonts w:ascii="Arial" w:hAnsi="Arial" w:cs="Arial"/>
                <w:color w:val="000000" w:themeColor="text1"/>
                <w:sz w:val="22"/>
                <w:szCs w:val="22"/>
              </w:rPr>
            </w:pPr>
            <w:r w:rsidRPr="00966EE1">
              <w:rPr>
                <w:rFonts w:ascii="Arial" w:hAnsi="Arial" w:cs="Arial"/>
                <w:sz w:val="22"/>
                <w:szCs w:val="22"/>
              </w:rPr>
              <w:t>P</w:t>
            </w:r>
            <w:r w:rsidR="00B37EDD" w:rsidRPr="00966EE1">
              <w:rPr>
                <w:rFonts w:ascii="Arial" w:hAnsi="Arial" w:cs="Arial"/>
                <w:sz w:val="22"/>
                <w:szCs w:val="22"/>
              </w:rPr>
              <w:t xml:space="preserve">rovide </w:t>
            </w:r>
            <w:r w:rsidR="00B37EDD" w:rsidRPr="00966EE1">
              <w:rPr>
                <w:rFonts w:ascii="Arial" w:hAnsi="Arial" w:cs="Arial"/>
                <w:sz w:val="22"/>
                <w:szCs w:val="22"/>
                <w:u w:val="single"/>
              </w:rPr>
              <w:t>effective</w:t>
            </w:r>
            <w:r w:rsidR="00B37EDD" w:rsidRPr="00966EE1">
              <w:rPr>
                <w:rFonts w:ascii="Arial" w:hAnsi="Arial" w:cs="Arial"/>
                <w:sz w:val="22"/>
                <w:szCs w:val="22"/>
              </w:rPr>
              <w:t xml:space="preserve"> help and support as early as possible</w:t>
            </w:r>
          </w:p>
          <w:p w14:paraId="57BE3EE5" w14:textId="3B70BADB"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Have conversations and listen to children and their families as </w:t>
            </w:r>
            <w:r w:rsidRPr="00966EE1">
              <w:rPr>
                <w:rFonts w:ascii="Arial" w:hAnsi="Arial" w:cs="Arial"/>
                <w:color w:val="000000" w:themeColor="text1"/>
                <w:sz w:val="22"/>
                <w:szCs w:val="22"/>
                <w:u w:val="single"/>
              </w:rPr>
              <w:t>early</w:t>
            </w:r>
            <w:r w:rsidRPr="00966EE1">
              <w:rPr>
                <w:rFonts w:ascii="Arial" w:hAnsi="Arial" w:cs="Arial"/>
                <w:color w:val="000000" w:themeColor="text1"/>
                <w:sz w:val="22"/>
                <w:szCs w:val="22"/>
              </w:rPr>
              <w:t xml:space="preserve"> as possible </w:t>
            </w:r>
          </w:p>
          <w:p w14:paraId="387FBEF8" w14:textId="1DAB2465"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Understand the child’s lived experience</w:t>
            </w:r>
          </w:p>
          <w:p w14:paraId="17CDF987" w14:textId="7D1F2EE7"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Work </w:t>
            </w:r>
            <w:r w:rsidRPr="00966EE1">
              <w:rPr>
                <w:rFonts w:ascii="Arial" w:hAnsi="Arial" w:cs="Arial"/>
                <w:color w:val="000000" w:themeColor="text1"/>
                <w:sz w:val="22"/>
                <w:szCs w:val="22"/>
                <w:u w:val="single"/>
              </w:rPr>
              <w:t>collaboratively</w:t>
            </w:r>
            <w:r w:rsidRPr="00966EE1">
              <w:rPr>
                <w:rFonts w:ascii="Arial" w:hAnsi="Arial" w:cs="Arial"/>
                <w:color w:val="000000" w:themeColor="text1"/>
                <w:sz w:val="22"/>
                <w:szCs w:val="22"/>
              </w:rPr>
              <w:t xml:space="preserve"> to improve children’s life experience</w:t>
            </w:r>
          </w:p>
          <w:p w14:paraId="53EA63D1" w14:textId="7A5A814C"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Be </w:t>
            </w:r>
            <w:r w:rsidRPr="00966EE1">
              <w:rPr>
                <w:rFonts w:ascii="Arial" w:hAnsi="Arial" w:cs="Arial"/>
                <w:color w:val="000000" w:themeColor="text1"/>
                <w:sz w:val="22"/>
                <w:szCs w:val="22"/>
                <w:u w:val="single"/>
              </w:rPr>
              <w:t>open</w:t>
            </w:r>
            <w:r w:rsidRPr="00966EE1">
              <w:rPr>
                <w:rFonts w:ascii="Arial" w:hAnsi="Arial" w:cs="Arial"/>
                <w:color w:val="000000" w:themeColor="text1"/>
                <w:sz w:val="22"/>
                <w:szCs w:val="22"/>
              </w:rPr>
              <w:t xml:space="preserve">, honest and transparent with families in our approach </w:t>
            </w:r>
          </w:p>
          <w:p w14:paraId="62043678" w14:textId="1A094137"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u w:val="single"/>
              </w:rPr>
              <w:t>Empower</w:t>
            </w:r>
            <w:r w:rsidRPr="00966EE1">
              <w:rPr>
                <w:rFonts w:ascii="Arial" w:hAnsi="Arial" w:cs="Arial"/>
                <w:color w:val="000000" w:themeColor="text1"/>
                <w:sz w:val="22"/>
                <w:szCs w:val="22"/>
              </w:rPr>
              <w:t xml:space="preserve"> families by working with them</w:t>
            </w:r>
          </w:p>
          <w:p w14:paraId="56AA88DC" w14:textId="544BC893"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Work in a way that builds on families’ </w:t>
            </w:r>
            <w:r w:rsidRPr="00966EE1">
              <w:rPr>
                <w:rFonts w:ascii="Arial" w:hAnsi="Arial" w:cs="Arial"/>
                <w:color w:val="000000" w:themeColor="text1"/>
                <w:sz w:val="22"/>
                <w:szCs w:val="22"/>
                <w:u w:val="single"/>
              </w:rPr>
              <w:t>strengths</w:t>
            </w:r>
          </w:p>
          <w:p w14:paraId="365D6EC2" w14:textId="499FFF12"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Build </w:t>
            </w:r>
            <w:r w:rsidRPr="00966EE1">
              <w:rPr>
                <w:rFonts w:ascii="Arial" w:hAnsi="Arial" w:cs="Arial"/>
                <w:color w:val="000000" w:themeColor="text1"/>
                <w:sz w:val="22"/>
                <w:szCs w:val="22"/>
                <w:u w:val="single"/>
              </w:rPr>
              <w:t>resilience</w:t>
            </w:r>
            <w:r w:rsidRPr="00966EE1">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966EE1" w:rsidRDefault="00C258B0" w:rsidP="000C7131">
            <w:pPr>
              <w:rPr>
                <w:rFonts w:ascii="Arial" w:hAnsi="Arial" w:cs="Arial"/>
                <w:i/>
                <w:iCs/>
                <w:color w:val="000000" w:themeColor="text1"/>
                <w:sz w:val="22"/>
                <w:szCs w:val="22"/>
              </w:rPr>
            </w:pPr>
            <w:r w:rsidRPr="00966EE1">
              <w:rPr>
                <w:rFonts w:ascii="Arial" w:hAnsi="Arial" w:cs="Arial"/>
                <w:i/>
                <w:color w:val="000000" w:themeColor="text1"/>
                <w:sz w:val="22"/>
                <w:szCs w:val="22"/>
              </w:rPr>
              <w:t xml:space="preserve">This means that in our school all staff </w:t>
            </w:r>
            <w:r w:rsidR="00C80047" w:rsidRPr="00966EE1">
              <w:rPr>
                <w:rFonts w:ascii="Arial" w:hAnsi="Arial" w:cs="Arial"/>
                <w:i/>
                <w:color w:val="000000" w:themeColor="text1"/>
                <w:sz w:val="22"/>
                <w:szCs w:val="22"/>
              </w:rPr>
              <w:t xml:space="preserve">and Governors and proprietors </w:t>
            </w:r>
            <w:r w:rsidRPr="00966EE1">
              <w:rPr>
                <w:rFonts w:ascii="Arial" w:hAnsi="Arial" w:cs="Arial"/>
                <w:i/>
                <w:color w:val="000000" w:themeColor="text1"/>
                <w:sz w:val="22"/>
                <w:szCs w:val="22"/>
              </w:rPr>
              <w:t xml:space="preserve">will be aware of the guidance issued by Birmingham Safeguarding Children Partnership </w:t>
            </w:r>
            <w:hyperlink r:id="rId39" w:history="1">
              <w:r w:rsidR="00C814AE" w:rsidRPr="00966EE1">
                <w:rPr>
                  <w:rFonts w:ascii="Arial" w:hAnsi="Arial" w:cs="Arial"/>
                  <w:b/>
                  <w:bCs/>
                  <w:i/>
                  <w:iCs/>
                  <w:color w:val="000000" w:themeColor="text1"/>
                  <w:sz w:val="22"/>
                  <w:szCs w:val="22"/>
                  <w:u w:val="single"/>
                </w:rPr>
                <w:t>Right Help Right Time</w:t>
              </w:r>
            </w:hyperlink>
            <w:r w:rsidRPr="00966EE1">
              <w:rPr>
                <w:rFonts w:ascii="Arial" w:hAnsi="Arial" w:cs="Arial"/>
                <w:i/>
                <w:iCs/>
                <w:color w:val="000000" w:themeColor="text1"/>
                <w:sz w:val="22"/>
                <w:szCs w:val="22"/>
              </w:rPr>
              <w:t xml:space="preserve">, and procedures for </w:t>
            </w:r>
            <w:hyperlink r:id="rId40" w:history="1">
              <w:r w:rsidRPr="00966EE1">
                <w:rPr>
                  <w:rFonts w:ascii="Arial" w:hAnsi="Arial" w:cs="Arial"/>
                  <w:b/>
                  <w:bCs/>
                  <w:i/>
                  <w:iCs/>
                  <w:color w:val="000000" w:themeColor="text1"/>
                  <w:sz w:val="22"/>
                  <w:szCs w:val="22"/>
                  <w:u w:val="single"/>
                </w:rPr>
                <w:t>Early Help</w:t>
              </w:r>
            </w:hyperlink>
            <w:r w:rsidRPr="00966EE1">
              <w:rPr>
                <w:rFonts w:ascii="Arial" w:hAnsi="Arial" w:cs="Arial"/>
                <w:i/>
                <w:iCs/>
                <w:color w:val="000000" w:themeColor="text1"/>
                <w:sz w:val="22"/>
                <w:szCs w:val="22"/>
              </w:rPr>
              <w:t>.</w:t>
            </w:r>
          </w:p>
          <w:p w14:paraId="6AFED0D9" w14:textId="77777777" w:rsidR="00C258B0" w:rsidRPr="00966EE1" w:rsidRDefault="00C258B0" w:rsidP="000C7131">
            <w:pPr>
              <w:rPr>
                <w:rFonts w:ascii="Arial" w:hAnsi="Arial" w:cs="Arial"/>
                <w:color w:val="000000" w:themeColor="text1"/>
                <w:sz w:val="22"/>
                <w:szCs w:val="22"/>
              </w:rPr>
            </w:pPr>
          </w:p>
          <w:p w14:paraId="720F1D94" w14:textId="0ACE7AFA" w:rsidR="000C7131" w:rsidRPr="00966EE1" w:rsidRDefault="00C258B0"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All staff will be enabled to listen and understand the lived experience of </w:t>
            </w:r>
            <w:r w:rsidR="00006DBD" w:rsidRPr="00966EE1">
              <w:rPr>
                <w:rFonts w:ascii="Arial" w:hAnsi="Arial" w:cs="Arial"/>
                <w:i/>
                <w:color w:val="000000" w:themeColor="text1"/>
                <w:sz w:val="22"/>
                <w:szCs w:val="22"/>
              </w:rPr>
              <w:t xml:space="preserve">pupils / students </w:t>
            </w:r>
            <w:r w:rsidRPr="00966EE1">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966EE1">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966EE1" w:rsidRDefault="00C258B0"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 </w:t>
            </w:r>
          </w:p>
          <w:p w14:paraId="58720029" w14:textId="3E2E7B87" w:rsidR="000C7131" w:rsidRPr="00966EE1" w:rsidRDefault="00B046AF" w:rsidP="000C7131">
            <w:pPr>
              <w:rPr>
                <w:rFonts w:ascii="Arial" w:hAnsi="Arial" w:cs="Arial"/>
                <w:i/>
                <w:color w:val="000000" w:themeColor="text1"/>
                <w:sz w:val="22"/>
                <w:szCs w:val="22"/>
              </w:rPr>
            </w:pPr>
            <w:r w:rsidRPr="00966EE1">
              <w:rPr>
                <w:rFonts w:ascii="Arial" w:hAnsi="Arial" w:cs="Arial"/>
                <w:i/>
                <w:color w:val="000000" w:themeColor="text1"/>
                <w:sz w:val="22"/>
                <w:szCs w:val="22"/>
              </w:rPr>
              <w:t>It also means that</w:t>
            </w:r>
            <w:r w:rsidRPr="00966EE1">
              <w:rPr>
                <w:color w:val="000000" w:themeColor="text1"/>
              </w:rPr>
              <w:t xml:space="preserve"> </w:t>
            </w:r>
            <w:r w:rsidR="00B42F14" w:rsidRPr="00966EE1">
              <w:rPr>
                <w:rFonts w:ascii="Arial" w:hAnsi="Arial" w:cs="Arial"/>
                <w:i/>
                <w:color w:val="000000" w:themeColor="text1"/>
                <w:sz w:val="22"/>
                <w:szCs w:val="22"/>
              </w:rPr>
              <w:t>w</w:t>
            </w:r>
            <w:r w:rsidRPr="00966EE1">
              <w:rPr>
                <w:rFonts w:ascii="Arial" w:hAnsi="Arial" w:cs="Arial"/>
                <w:i/>
                <w:color w:val="000000" w:themeColor="text1"/>
                <w:sz w:val="22"/>
                <w:szCs w:val="22"/>
              </w:rPr>
              <w:t xml:space="preserve">here </w:t>
            </w:r>
            <w:r w:rsidR="000C7131"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arly </w:t>
            </w:r>
            <w:r w:rsidR="000C7131" w:rsidRPr="00966EE1">
              <w:rPr>
                <w:rFonts w:ascii="Arial" w:hAnsi="Arial" w:cs="Arial"/>
                <w:i/>
                <w:color w:val="000000" w:themeColor="text1"/>
                <w:sz w:val="22"/>
                <w:szCs w:val="22"/>
              </w:rPr>
              <w:t>h</w:t>
            </w:r>
            <w:r w:rsidRPr="00966EE1">
              <w:rPr>
                <w:rFonts w:ascii="Arial" w:hAnsi="Arial" w:cs="Arial"/>
                <w:i/>
                <w:color w:val="000000" w:themeColor="text1"/>
                <w:sz w:val="22"/>
                <w:szCs w:val="22"/>
              </w:rPr>
              <w:t xml:space="preserve">elp is appropriate, the </w:t>
            </w:r>
            <w:r w:rsidR="00006DBD" w:rsidRPr="00966EE1">
              <w:rPr>
                <w:rFonts w:ascii="Arial" w:hAnsi="Arial" w:cs="Arial"/>
                <w:i/>
                <w:color w:val="000000" w:themeColor="text1"/>
                <w:sz w:val="22"/>
                <w:szCs w:val="22"/>
              </w:rPr>
              <w:t>D</w:t>
            </w:r>
            <w:r w:rsidRPr="00966EE1">
              <w:rPr>
                <w:rFonts w:ascii="Arial" w:hAnsi="Arial" w:cs="Arial"/>
                <w:i/>
                <w:color w:val="000000" w:themeColor="text1"/>
                <w:sz w:val="22"/>
                <w:szCs w:val="22"/>
              </w:rPr>
              <w:t xml:space="preserve">esignated </w:t>
            </w:r>
            <w:r w:rsidR="00006DBD" w:rsidRPr="00966EE1">
              <w:rPr>
                <w:rFonts w:ascii="Arial" w:hAnsi="Arial" w:cs="Arial"/>
                <w:i/>
                <w:color w:val="000000" w:themeColor="text1"/>
                <w:sz w:val="22"/>
                <w:szCs w:val="22"/>
              </w:rPr>
              <w:t>S</w:t>
            </w:r>
            <w:r w:rsidRPr="00966EE1">
              <w:rPr>
                <w:rFonts w:ascii="Arial" w:hAnsi="Arial" w:cs="Arial"/>
                <w:i/>
                <w:color w:val="000000" w:themeColor="text1"/>
                <w:sz w:val="22"/>
                <w:szCs w:val="22"/>
              </w:rPr>
              <w:t xml:space="preserve">afeguarding </w:t>
            </w:r>
            <w:r w:rsidR="00006DBD" w:rsidRPr="00966EE1">
              <w:rPr>
                <w:rFonts w:ascii="Arial" w:hAnsi="Arial" w:cs="Arial"/>
                <w:i/>
                <w:color w:val="000000" w:themeColor="text1"/>
                <w:sz w:val="22"/>
                <w:szCs w:val="22"/>
              </w:rPr>
              <w:t>L</w:t>
            </w:r>
            <w:r w:rsidRPr="00966EE1">
              <w:rPr>
                <w:rFonts w:ascii="Arial" w:hAnsi="Arial" w:cs="Arial"/>
                <w:i/>
                <w:color w:val="000000" w:themeColor="text1"/>
                <w:sz w:val="22"/>
                <w:szCs w:val="22"/>
              </w:rPr>
              <w:t>ead/</w:t>
            </w:r>
            <w:r w:rsidR="00006DBD" w:rsidRPr="00966EE1">
              <w:rPr>
                <w:rFonts w:ascii="Arial" w:hAnsi="Arial" w:cs="Arial"/>
                <w:i/>
                <w:color w:val="000000" w:themeColor="text1"/>
                <w:sz w:val="22"/>
                <w:szCs w:val="22"/>
              </w:rPr>
              <w:t>D</w:t>
            </w:r>
            <w:r w:rsidRPr="00966EE1">
              <w:rPr>
                <w:rFonts w:ascii="Arial" w:hAnsi="Arial" w:cs="Arial"/>
                <w:i/>
                <w:color w:val="000000" w:themeColor="text1"/>
                <w:sz w:val="22"/>
                <w:szCs w:val="22"/>
              </w:rPr>
              <w:t>eputy will l</w:t>
            </w:r>
            <w:r w:rsidR="000C7131" w:rsidRPr="00966EE1">
              <w:rPr>
                <w:rFonts w:ascii="Arial" w:hAnsi="Arial" w:cs="Arial"/>
                <w:i/>
                <w:color w:val="000000" w:themeColor="text1"/>
                <w:sz w:val="22"/>
                <w:szCs w:val="22"/>
              </w:rPr>
              <w:t xml:space="preserve">iaise </w:t>
            </w:r>
            <w:r w:rsidRPr="00966EE1">
              <w:rPr>
                <w:rFonts w:ascii="Arial" w:hAnsi="Arial" w:cs="Arial"/>
                <w:i/>
                <w:color w:val="000000" w:themeColor="text1"/>
                <w:sz w:val="22"/>
                <w:szCs w:val="22"/>
              </w:rPr>
              <w:t>with other agencies and complet</w:t>
            </w:r>
            <w:r w:rsidR="00006DBD"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 an inter-agency assessment as appropriate. If required to,</w:t>
            </w:r>
            <w:r w:rsidR="00A068F4" w:rsidRPr="00966EE1">
              <w:rPr>
                <w:rFonts w:ascii="Arial" w:hAnsi="Arial" w:cs="Arial"/>
                <w:i/>
                <w:color w:val="000000" w:themeColor="text1"/>
                <w:sz w:val="22"/>
                <w:szCs w:val="22"/>
              </w:rPr>
              <w:t xml:space="preserve"> all </w:t>
            </w:r>
            <w:r w:rsidRPr="00966EE1">
              <w:rPr>
                <w:rFonts w:ascii="Arial" w:hAnsi="Arial" w:cs="Arial"/>
                <w:i/>
                <w:color w:val="000000" w:themeColor="text1"/>
                <w:sz w:val="22"/>
                <w:szCs w:val="22"/>
              </w:rPr>
              <w:t>staff will support other agencies</w:t>
            </w:r>
            <w:r w:rsidR="00A068F4" w:rsidRPr="00966EE1">
              <w:rPr>
                <w:rFonts w:ascii="Arial" w:hAnsi="Arial" w:cs="Arial"/>
                <w:i/>
                <w:color w:val="000000" w:themeColor="text1"/>
                <w:sz w:val="22"/>
                <w:szCs w:val="22"/>
              </w:rPr>
              <w:t xml:space="preserve"> </w:t>
            </w:r>
            <w:r w:rsidRPr="00966EE1">
              <w:rPr>
                <w:rFonts w:ascii="Arial" w:hAnsi="Arial" w:cs="Arial"/>
                <w:i/>
                <w:color w:val="000000" w:themeColor="text1"/>
                <w:sz w:val="22"/>
                <w:szCs w:val="22"/>
              </w:rPr>
              <w:t xml:space="preserve">and professionals in an </w:t>
            </w:r>
            <w:r w:rsidR="00006DBD"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arly </w:t>
            </w:r>
            <w:r w:rsidR="00006DBD" w:rsidRPr="00966EE1">
              <w:rPr>
                <w:rFonts w:ascii="Arial" w:hAnsi="Arial" w:cs="Arial"/>
                <w:i/>
                <w:color w:val="000000" w:themeColor="text1"/>
                <w:sz w:val="22"/>
                <w:szCs w:val="22"/>
              </w:rPr>
              <w:t>H</w:t>
            </w:r>
            <w:r w:rsidRPr="00966EE1">
              <w:rPr>
                <w:rFonts w:ascii="Arial" w:hAnsi="Arial" w:cs="Arial"/>
                <w:i/>
                <w:color w:val="000000" w:themeColor="text1"/>
                <w:sz w:val="22"/>
                <w:szCs w:val="22"/>
              </w:rPr>
              <w:t xml:space="preserve">elp </w:t>
            </w:r>
            <w:r w:rsidR="00006DBD" w:rsidRPr="00966EE1">
              <w:rPr>
                <w:rFonts w:ascii="Arial" w:hAnsi="Arial" w:cs="Arial"/>
                <w:i/>
                <w:color w:val="000000" w:themeColor="text1"/>
                <w:sz w:val="22"/>
                <w:szCs w:val="22"/>
              </w:rPr>
              <w:t>A</w:t>
            </w:r>
            <w:r w:rsidRPr="00966EE1">
              <w:rPr>
                <w:rFonts w:ascii="Arial" w:hAnsi="Arial" w:cs="Arial"/>
                <w:i/>
                <w:color w:val="000000" w:themeColor="text1"/>
                <w:sz w:val="22"/>
                <w:szCs w:val="22"/>
              </w:rPr>
              <w:t>ssessment</w:t>
            </w:r>
            <w:r w:rsidR="00006DBD" w:rsidRPr="00966EE1">
              <w:rPr>
                <w:rFonts w:ascii="Arial" w:hAnsi="Arial" w:cs="Arial"/>
                <w:i/>
                <w:color w:val="000000" w:themeColor="text1"/>
                <w:sz w:val="22"/>
                <w:szCs w:val="22"/>
              </w:rPr>
              <w:t xml:space="preserve"> (EHA)</w:t>
            </w:r>
            <w:r w:rsidRPr="00966EE1">
              <w:rPr>
                <w:rFonts w:ascii="Arial" w:hAnsi="Arial" w:cs="Arial"/>
                <w:i/>
                <w:color w:val="000000" w:themeColor="text1"/>
                <w:sz w:val="22"/>
                <w:szCs w:val="22"/>
              </w:rPr>
              <w:t xml:space="preserve">, in some cases acting as the lead practitioner. </w:t>
            </w:r>
          </w:p>
          <w:p w14:paraId="5DBE2A0C" w14:textId="77777777" w:rsidR="000C7131" w:rsidRPr="00966EE1" w:rsidRDefault="000C7131" w:rsidP="000C7131">
            <w:pPr>
              <w:rPr>
                <w:rFonts w:ascii="Arial" w:hAnsi="Arial" w:cs="Arial"/>
                <w:i/>
                <w:color w:val="000000" w:themeColor="text1"/>
                <w:sz w:val="22"/>
                <w:szCs w:val="22"/>
              </w:rPr>
            </w:pPr>
          </w:p>
          <w:p w14:paraId="4C9F1602" w14:textId="0DAEC8FB" w:rsidR="00B72FC2" w:rsidRPr="00966EE1" w:rsidRDefault="00B046AF"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Early </w:t>
            </w:r>
            <w:r w:rsidR="000C7131" w:rsidRPr="00966EE1">
              <w:rPr>
                <w:rFonts w:ascii="Arial" w:hAnsi="Arial" w:cs="Arial"/>
                <w:i/>
                <w:color w:val="000000" w:themeColor="text1"/>
                <w:sz w:val="22"/>
                <w:szCs w:val="22"/>
              </w:rPr>
              <w:t>h</w:t>
            </w:r>
            <w:r w:rsidRPr="00966EE1">
              <w:rPr>
                <w:rFonts w:ascii="Arial" w:hAnsi="Arial" w:cs="Arial"/>
                <w:i/>
                <w:color w:val="000000" w:themeColor="text1"/>
                <w:sz w:val="22"/>
                <w:szCs w:val="22"/>
              </w:rPr>
              <w:t>elp cases will be kept under constant review</w:t>
            </w:r>
            <w:r w:rsidR="00F8470D" w:rsidRPr="00966EE1">
              <w:rPr>
                <w:rFonts w:ascii="Arial" w:hAnsi="Arial" w:cs="Arial"/>
                <w:i/>
                <w:color w:val="000000" w:themeColor="text1"/>
                <w:sz w:val="22"/>
                <w:szCs w:val="22"/>
              </w:rPr>
              <w:t>, and</w:t>
            </w:r>
            <w:r w:rsidRPr="00966EE1">
              <w:rPr>
                <w:rFonts w:ascii="Arial" w:hAnsi="Arial" w:cs="Arial"/>
                <w:i/>
                <w:color w:val="000000" w:themeColor="text1"/>
                <w:sz w:val="22"/>
                <w:szCs w:val="22"/>
              </w:rPr>
              <w:t xml:space="preserve"> if the child’s situation does not improve/ is getting worse, consideration </w:t>
            </w:r>
            <w:r w:rsidR="000C7131" w:rsidRPr="00966EE1">
              <w:rPr>
                <w:rFonts w:ascii="Arial" w:hAnsi="Arial" w:cs="Arial"/>
                <w:i/>
                <w:color w:val="000000" w:themeColor="text1"/>
                <w:sz w:val="22"/>
                <w:szCs w:val="22"/>
              </w:rPr>
              <w:t xml:space="preserve">will be </w:t>
            </w:r>
            <w:r w:rsidRPr="00966EE1">
              <w:rPr>
                <w:rFonts w:ascii="Arial" w:hAnsi="Arial" w:cs="Arial"/>
                <w:i/>
                <w:color w:val="000000" w:themeColor="text1"/>
                <w:sz w:val="22"/>
                <w:szCs w:val="22"/>
              </w:rPr>
              <w:t>given to a referral to children’s social care for assessment for statutory services</w:t>
            </w:r>
            <w:r w:rsidR="00006DBD" w:rsidRPr="00966EE1">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768F3F8F" w:rsidR="00C258B0"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54BE160D" w14:textId="77777777" w:rsidR="00597EAB" w:rsidRPr="000F25B1" w:rsidRDefault="00597EAB" w:rsidP="00597EAB">
            <w:pPr>
              <w:numPr>
                <w:ilvl w:val="0"/>
                <w:numId w:val="12"/>
              </w:numPr>
              <w:tabs>
                <w:tab w:val="left" w:pos="0"/>
                <w:tab w:val="left" w:pos="10080"/>
                <w:tab w:val="left" w:pos="10800"/>
                <w:tab w:val="left" w:pos="11520"/>
                <w:tab w:val="left" w:pos="12240"/>
              </w:tabs>
              <w:spacing w:after="160" w:line="259" w:lineRule="auto"/>
              <w:jc w:val="both"/>
              <w:rPr>
                <w:rFonts w:ascii="Arial" w:hAnsi="Arial" w:cs="Arial"/>
                <w:b/>
                <w:color w:val="000000" w:themeColor="text1"/>
                <w:sz w:val="22"/>
                <w:szCs w:val="22"/>
              </w:rPr>
            </w:pPr>
            <w:r w:rsidRPr="000F25B1">
              <w:rPr>
                <w:rFonts w:ascii="Arial" w:hAnsi="Arial" w:cs="Arial"/>
                <w:b/>
                <w:color w:val="000000" w:themeColor="text1"/>
                <w:sz w:val="22"/>
                <w:szCs w:val="22"/>
              </w:rPr>
              <w:t>Be compliant with the J</w:t>
            </w:r>
            <w:r>
              <w:rPr>
                <w:rFonts w:ascii="Arial" w:hAnsi="Arial" w:cs="Arial"/>
                <w:b/>
                <w:color w:val="000000" w:themeColor="text1"/>
                <w:sz w:val="22"/>
                <w:szCs w:val="22"/>
              </w:rPr>
              <w:t>anuary 2024</w:t>
            </w:r>
            <w:r w:rsidRPr="000F25B1">
              <w:rPr>
                <w:rFonts w:ascii="Arial" w:hAnsi="Arial" w:cs="Arial"/>
                <w:b/>
                <w:color w:val="000000" w:themeColor="text1"/>
                <w:sz w:val="22"/>
                <w:szCs w:val="22"/>
              </w:rPr>
              <w:t xml:space="preserve"> revisions</w:t>
            </w:r>
            <w:r>
              <w:rPr>
                <w:rFonts w:ascii="Arial" w:hAnsi="Arial" w:cs="Arial"/>
                <w:b/>
                <w:color w:val="000000" w:themeColor="text1"/>
                <w:sz w:val="22"/>
                <w:szCs w:val="22"/>
              </w:rPr>
              <w:t xml:space="preserve"> to the EYFS.</w:t>
            </w:r>
          </w:p>
          <w:p w14:paraId="7086362D" w14:textId="77777777" w:rsidR="00597EAB" w:rsidRPr="00F66A57" w:rsidRDefault="00597EAB" w:rsidP="00597EAB">
            <w:pPr>
              <w:tabs>
                <w:tab w:val="left" w:pos="0"/>
                <w:tab w:val="left" w:pos="10080"/>
                <w:tab w:val="left" w:pos="10800"/>
                <w:tab w:val="left" w:pos="11520"/>
                <w:tab w:val="left" w:pos="12240"/>
              </w:tabs>
              <w:jc w:val="both"/>
              <w:rPr>
                <w:rFonts w:ascii="Arial" w:hAnsi="Arial" w:cs="Arial"/>
                <w:color w:val="000000" w:themeColor="text1"/>
                <w:sz w:val="22"/>
                <w:szCs w:val="22"/>
              </w:rPr>
            </w:pP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0191EA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2AFE94F8" w14:textId="77777777" w:rsidR="00C258B0" w:rsidRDefault="00C258B0" w:rsidP="00006DBD">
            <w:pPr>
              <w:rPr>
                <w:rFonts w:ascii="Arial" w:hAnsi="Arial" w:cs="Arial"/>
                <w:i/>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p w14:paraId="50FA2631" w14:textId="77777777" w:rsidR="00597EAB" w:rsidRDefault="00597EAB" w:rsidP="00006DBD">
            <w:pPr>
              <w:rPr>
                <w:rFonts w:ascii="Arial" w:hAnsi="Arial" w:cs="Arial"/>
                <w:i/>
                <w:color w:val="000000" w:themeColor="text1"/>
                <w:sz w:val="22"/>
                <w:szCs w:val="22"/>
              </w:rPr>
            </w:pPr>
          </w:p>
          <w:p w14:paraId="2C818E0A" w14:textId="4371D25C" w:rsidR="00597EAB" w:rsidRPr="00597EAB" w:rsidRDefault="00597EAB" w:rsidP="00597EAB">
            <w:pPr>
              <w:shd w:val="clear" w:color="auto" w:fill="FFFFFF"/>
              <w:spacing w:line="253" w:lineRule="atLeast"/>
              <w:rPr>
                <w:rFonts w:ascii="Arial" w:hAnsi="Arial" w:cs="Arial"/>
                <w:b/>
                <w:color w:val="000000"/>
                <w:sz w:val="22"/>
                <w:szCs w:val="22"/>
                <w:bdr w:val="none" w:sz="0" w:space="0" w:color="auto" w:frame="1"/>
              </w:rPr>
            </w:pPr>
            <w:r w:rsidRPr="00597EAB">
              <w:rPr>
                <w:rFonts w:ascii="Arial" w:hAnsi="Arial" w:cs="Arial"/>
                <w:b/>
                <w:color w:val="000000"/>
                <w:sz w:val="22"/>
                <w:szCs w:val="22"/>
                <w:bdr w:val="none" w:sz="0" w:space="0" w:color="auto" w:frame="1"/>
              </w:rPr>
              <w:t>Staff, volunteers and visitors are prohibited from taking images or recordings of children, or sharing images or recordings, on personal mobile phones, personal electronic devices or wearable technology (including smart watches), whilst on the school site.  </w:t>
            </w:r>
          </w:p>
          <w:p w14:paraId="009FDC7B" w14:textId="77777777" w:rsidR="00597EAB" w:rsidRPr="00597EAB" w:rsidRDefault="00597EAB" w:rsidP="00597EAB">
            <w:pPr>
              <w:shd w:val="clear" w:color="auto" w:fill="FFFFFF"/>
              <w:spacing w:line="253" w:lineRule="atLeast"/>
              <w:rPr>
                <w:rFonts w:ascii="Arial" w:hAnsi="Arial" w:cs="Arial"/>
                <w:b/>
                <w:color w:val="000000"/>
                <w:sz w:val="22"/>
                <w:szCs w:val="22"/>
              </w:rPr>
            </w:pPr>
          </w:p>
          <w:p w14:paraId="0132CF55" w14:textId="5505B15E" w:rsidR="00597EAB" w:rsidRPr="00597EAB" w:rsidRDefault="00597EAB" w:rsidP="00597EAB">
            <w:pPr>
              <w:shd w:val="clear" w:color="auto" w:fill="FFFFFF"/>
              <w:spacing w:line="253" w:lineRule="atLeast"/>
              <w:rPr>
                <w:rFonts w:ascii="Arial" w:hAnsi="Arial" w:cs="Arial"/>
                <w:b/>
                <w:color w:val="000000"/>
                <w:sz w:val="22"/>
                <w:szCs w:val="22"/>
              </w:rPr>
            </w:pPr>
            <w:r w:rsidRPr="00597EAB">
              <w:rPr>
                <w:rFonts w:ascii="Arial" w:hAnsi="Arial" w:cs="Arial"/>
                <w:b/>
                <w:color w:val="000000"/>
                <w:sz w:val="22"/>
                <w:szCs w:val="22"/>
                <w:bdr w:val="none" w:sz="0" w:space="0" w:color="auto" w:frame="1"/>
              </w:rPr>
              <w:t>Wearing electronic technology/</w:t>
            </w:r>
            <w:r>
              <w:rPr>
                <w:rFonts w:ascii="Arial" w:hAnsi="Arial" w:cs="Arial"/>
                <w:b/>
                <w:color w:val="000000"/>
                <w:sz w:val="22"/>
                <w:szCs w:val="22"/>
                <w:bdr w:val="none" w:sz="0" w:space="0" w:color="auto" w:frame="1"/>
              </w:rPr>
              <w:t xml:space="preserve"> </w:t>
            </w:r>
            <w:bookmarkStart w:id="4" w:name="_GoBack"/>
            <w:bookmarkEnd w:id="4"/>
            <w:r w:rsidRPr="00597EAB">
              <w:rPr>
                <w:rFonts w:ascii="Arial" w:hAnsi="Arial" w:cs="Arial"/>
                <w:b/>
                <w:color w:val="000000"/>
                <w:sz w:val="22"/>
                <w:szCs w:val="22"/>
                <w:bdr w:val="none" w:sz="0" w:space="0" w:color="auto" w:frame="1"/>
              </w:rPr>
              <w:t>devices (including smart watches) that have imaging and sharing capabilities is not permitted by staff, volunteers or visitors in learning spaces or spaces where children are present. </w:t>
            </w:r>
          </w:p>
          <w:p w14:paraId="434F1EFD" w14:textId="0ED9B4CF" w:rsidR="00597EAB" w:rsidRPr="00F66A57" w:rsidRDefault="00597EAB" w:rsidP="00006DBD">
            <w:pPr>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lastRenderedPageBreak/>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73BF5913" w14:textId="77777777" w:rsidR="009F7CC1" w:rsidRDefault="00C258B0" w:rsidP="009F7CC1">
            <w:pPr>
              <w:rPr>
                <w:rFonts w:ascii="Arial" w:hAnsi="Arial" w:cs="Arial"/>
                <w:b/>
                <w:bCs/>
                <w:i/>
                <w:color w:val="000000" w:themeColor="text1"/>
              </w:rPr>
            </w:pPr>
            <w:r w:rsidRPr="009F7CC1">
              <w:rPr>
                <w:rFonts w:ascii="Arial" w:hAnsi="Arial" w:cs="Arial"/>
                <w:i/>
                <w:color w:val="000000" w:themeColor="text1"/>
              </w:rPr>
              <w:t>Lead:</w:t>
            </w:r>
            <w:r w:rsidR="00812F76" w:rsidRPr="009F7CC1">
              <w:rPr>
                <w:rFonts w:ascii="Arial" w:hAnsi="Arial" w:cs="Arial"/>
                <w:i/>
                <w:color w:val="000000" w:themeColor="text1"/>
              </w:rPr>
              <w:t xml:space="preserve"> </w:t>
            </w:r>
            <w:r w:rsidR="00E749C6" w:rsidRPr="009F7CC1">
              <w:rPr>
                <w:rFonts w:ascii="Arial" w:hAnsi="Arial" w:cs="Arial"/>
                <w:b/>
                <w:bCs/>
                <w:i/>
                <w:color w:val="000000" w:themeColor="text1"/>
              </w:rPr>
              <w:t>David Aldworth</w:t>
            </w:r>
            <w:r w:rsidR="009F7CC1" w:rsidRPr="009F7CC1">
              <w:rPr>
                <w:rFonts w:ascii="Arial" w:hAnsi="Arial" w:cs="Arial"/>
                <w:b/>
                <w:bCs/>
                <w:i/>
                <w:color w:val="000000" w:themeColor="text1"/>
              </w:rPr>
              <w:t xml:space="preserve"> </w:t>
            </w:r>
          </w:p>
          <w:p w14:paraId="24B8EC7A" w14:textId="77777777" w:rsidR="009F7CC1" w:rsidRDefault="00E749C6" w:rsidP="009F7CC1">
            <w:pPr>
              <w:rPr>
                <w:rFonts w:ascii="Arial" w:hAnsi="Arial" w:cs="Arial"/>
                <w:b/>
              </w:rPr>
            </w:pPr>
            <w:r w:rsidRPr="009F7CC1">
              <w:rPr>
                <w:rFonts w:ascii="Arial" w:hAnsi="Arial" w:cs="Arial"/>
                <w:i/>
                <w:color w:val="000000" w:themeColor="text1"/>
              </w:rPr>
              <w:t>Deputies:</w:t>
            </w:r>
            <w:r w:rsidR="009F7CC1" w:rsidRPr="009F7CC1">
              <w:rPr>
                <w:rFonts w:ascii="Arial" w:hAnsi="Arial" w:cs="Arial"/>
                <w:i/>
                <w:color w:val="000000" w:themeColor="text1"/>
              </w:rPr>
              <w:t xml:space="preserve"> </w:t>
            </w:r>
            <w:r w:rsidR="00EE39D9" w:rsidRPr="009F7CC1">
              <w:rPr>
                <w:rFonts w:ascii="Arial" w:hAnsi="Arial" w:cs="Arial"/>
                <w:b/>
              </w:rPr>
              <w:t>Louise Shepherd</w:t>
            </w:r>
            <w:r w:rsidR="009F7CC1" w:rsidRPr="009F7CC1">
              <w:rPr>
                <w:rFonts w:ascii="Arial" w:hAnsi="Arial" w:cs="Arial"/>
                <w:b/>
              </w:rPr>
              <w:t xml:space="preserve">, </w:t>
            </w:r>
            <w:r w:rsidR="00EE39D9" w:rsidRPr="009F7CC1">
              <w:rPr>
                <w:rFonts w:ascii="Arial" w:hAnsi="Arial" w:cs="Arial"/>
                <w:b/>
              </w:rPr>
              <w:t>Sallyanne Bromley</w:t>
            </w:r>
            <w:r w:rsidR="009F7CC1" w:rsidRPr="009F7CC1">
              <w:rPr>
                <w:rFonts w:ascii="Arial" w:hAnsi="Arial" w:cs="Arial"/>
                <w:b/>
              </w:rPr>
              <w:t xml:space="preserve">, </w:t>
            </w:r>
            <w:r w:rsidR="00EE39D9" w:rsidRPr="009F7CC1">
              <w:rPr>
                <w:rFonts w:ascii="Arial" w:hAnsi="Arial" w:cs="Arial"/>
                <w:b/>
              </w:rPr>
              <w:t>Maria Mackey</w:t>
            </w:r>
            <w:r w:rsidR="009F7CC1" w:rsidRPr="009F7CC1">
              <w:rPr>
                <w:rFonts w:ascii="Arial" w:hAnsi="Arial" w:cs="Arial"/>
                <w:b/>
              </w:rPr>
              <w:t xml:space="preserve">, Lynsey Healey, Richard Sinton </w:t>
            </w:r>
          </w:p>
          <w:p w14:paraId="7CE93DE4" w14:textId="77777777" w:rsidR="009F7CC1" w:rsidRDefault="009F7CC1" w:rsidP="009F7CC1">
            <w:pPr>
              <w:rPr>
                <w:rFonts w:ascii="Arial" w:hAnsi="Arial" w:cs="Arial"/>
                <w:b/>
              </w:rPr>
            </w:pPr>
          </w:p>
          <w:p w14:paraId="2464AB73" w14:textId="7E1814F7" w:rsidR="00C258B0" w:rsidRPr="009F7CC1" w:rsidRDefault="00C258B0" w:rsidP="009F7CC1">
            <w:pPr>
              <w:rPr>
                <w:rFonts w:ascii="Arial" w:hAnsi="Arial" w:cs="Arial"/>
                <w:i/>
                <w:color w:val="000000" w:themeColor="text1"/>
              </w:rPr>
            </w:pPr>
            <w:r w:rsidRPr="009F7CC1">
              <w:rPr>
                <w:rFonts w:ascii="Arial" w:hAnsi="Arial" w:cs="Arial"/>
                <w:i/>
                <w:color w:val="000000" w:themeColor="text1"/>
              </w:rPr>
              <w:t>Any steps taken to support a child/ young person who has a safeguarding vulnerability must be reported to the lead DSL.</w:t>
            </w:r>
            <w:r w:rsidR="009F7CC1" w:rsidRPr="009F7CC1">
              <w:rPr>
                <w:rFonts w:ascii="Arial" w:hAnsi="Arial" w:cs="Arial"/>
                <w:b/>
                <w:i/>
                <w:color w:val="000000" w:themeColor="text1"/>
              </w:rPr>
              <w:t xml:space="preserve"> </w:t>
            </w:r>
            <w:r w:rsidRPr="009F7CC1">
              <w:rPr>
                <w:rFonts w:ascii="Arial" w:hAnsi="Arial" w:cs="Arial"/>
                <w:i/>
                <w:color w:val="000000" w:themeColor="text1"/>
              </w:rPr>
              <w:t>Staff will be informed of relevant details only when the DSL feels their having knowledge of a situation will improve their ability to support an individual child and/or family.  A written record will be made of what information has been</w:t>
            </w:r>
            <w:r w:rsidR="009F7CC1" w:rsidRPr="009F7CC1">
              <w:rPr>
                <w:rFonts w:ascii="Arial" w:hAnsi="Arial" w:cs="Arial"/>
                <w:i/>
                <w:color w:val="000000" w:themeColor="text1"/>
              </w:rPr>
              <w:t xml:space="preserve"> shared, with whom, and when.  </w:t>
            </w: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7A54FE3B" w:rsidR="00C258B0" w:rsidRPr="00770B1D"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w:t>
            </w:r>
            <w:r w:rsidRPr="00770B1D">
              <w:rPr>
                <w:rFonts w:ascii="Arial" w:hAnsi="Arial" w:cs="Arial"/>
                <w:color w:val="000000" w:themeColor="text1"/>
                <w:sz w:val="22"/>
                <w:szCs w:val="22"/>
              </w:rPr>
              <w:t xml:space="preserve">Individual files will be kept for each </w:t>
            </w:r>
            <w:r w:rsidR="00770B1D" w:rsidRPr="00770B1D">
              <w:rPr>
                <w:rFonts w:ascii="Arial" w:hAnsi="Arial" w:cs="Arial"/>
                <w:bCs/>
                <w:color w:val="000000" w:themeColor="text1"/>
                <w:sz w:val="22"/>
                <w:szCs w:val="22"/>
              </w:rPr>
              <w:t>child</w:t>
            </w:r>
            <w:r w:rsidRPr="00770B1D">
              <w:rPr>
                <w:rFonts w:ascii="Arial" w:hAnsi="Arial" w:cs="Arial"/>
                <w:color w:val="000000" w:themeColor="text1"/>
                <w:sz w:val="22"/>
                <w:szCs w:val="22"/>
              </w:rPr>
              <w:t xml:space="preserve">: the school will not keep family files.  Files will be kept for at least the period during which the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is attending the school, and beyond that in line with current data legislation and guidance.</w:t>
            </w:r>
          </w:p>
          <w:p w14:paraId="6F7628B3" w14:textId="0A943367"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770B1D">
              <w:rPr>
                <w:rFonts w:ascii="Arial" w:hAnsi="Arial" w:cs="Arial"/>
                <w:color w:val="000000" w:themeColor="text1"/>
                <w:sz w:val="22"/>
                <w:szCs w:val="22"/>
              </w:rPr>
              <w:t xml:space="preserve">If a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 xml:space="preserve">moves from </w:t>
            </w:r>
            <w:r w:rsidR="00A51394" w:rsidRPr="00770B1D">
              <w:rPr>
                <w:rFonts w:ascii="Arial" w:hAnsi="Arial" w:cs="Arial"/>
                <w:color w:val="000000" w:themeColor="text1"/>
                <w:sz w:val="22"/>
                <w:szCs w:val="22"/>
              </w:rPr>
              <w:t>y</w:t>
            </w:r>
            <w:r w:rsidRPr="00770B1D">
              <w:rPr>
                <w:rFonts w:ascii="Arial" w:hAnsi="Arial" w:cs="Arial"/>
                <w:color w:val="000000" w:themeColor="text1"/>
                <w:sz w:val="22"/>
                <w:szCs w:val="22"/>
              </w:rPr>
              <w:t xml:space="preserve">our school, </w:t>
            </w:r>
            <w:r w:rsidR="002C4EEF" w:rsidRPr="00770B1D">
              <w:rPr>
                <w:rFonts w:ascii="Arial" w:hAnsi="Arial" w:cs="Arial"/>
                <w:color w:val="000000" w:themeColor="text1"/>
                <w:sz w:val="22"/>
                <w:szCs w:val="22"/>
              </w:rPr>
              <w:t xml:space="preserve">child protection </w:t>
            </w:r>
            <w:r w:rsidRPr="00770B1D">
              <w:rPr>
                <w:rFonts w:ascii="Arial" w:hAnsi="Arial" w:cs="Arial"/>
                <w:color w:val="000000" w:themeColor="text1"/>
                <w:sz w:val="22"/>
                <w:szCs w:val="22"/>
              </w:rPr>
              <w:t xml:space="preserve">and </w:t>
            </w:r>
            <w:r w:rsidR="002C4EEF" w:rsidRPr="00770B1D">
              <w:rPr>
                <w:rFonts w:ascii="Arial" w:hAnsi="Arial" w:cs="Arial"/>
                <w:color w:val="000000" w:themeColor="text1"/>
                <w:sz w:val="22"/>
                <w:szCs w:val="22"/>
              </w:rPr>
              <w:t>safeguarding</w:t>
            </w:r>
            <w:r w:rsidR="002C4EEF"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59888A97" w14:textId="37258C2E" w:rsidR="009F7CC1" w:rsidRPr="009F7CC1" w:rsidRDefault="00C258B0" w:rsidP="000F2A37">
            <w:pPr>
              <w:rPr>
                <w:rFonts w:ascii="Arial" w:hAnsi="Arial" w:cs="Arial"/>
                <w:i/>
                <w:color w:val="000000" w:themeColor="text1"/>
              </w:rPr>
            </w:pPr>
            <w:r w:rsidRPr="009F7CC1">
              <w:rPr>
                <w:rFonts w:ascii="Arial" w:hAnsi="Arial" w:cs="Arial"/>
                <w:i/>
                <w:color w:val="000000" w:themeColor="text1"/>
              </w:rPr>
              <w:t xml:space="preserve">Because we use </w:t>
            </w:r>
            <w:r w:rsidR="00935FB8" w:rsidRPr="009F7CC1">
              <w:rPr>
                <w:rFonts w:ascii="Arial" w:hAnsi="Arial" w:cs="Arial"/>
                <w:b/>
                <w:bCs/>
                <w:i/>
                <w:color w:val="000000" w:themeColor="text1"/>
              </w:rPr>
              <w:t>My Concern</w:t>
            </w:r>
            <w:r w:rsidR="00770B1D" w:rsidRPr="009F7CC1">
              <w:rPr>
                <w:rFonts w:ascii="Arial" w:hAnsi="Arial" w:cs="Arial"/>
                <w:b/>
                <w:bCs/>
                <w:i/>
                <w:color w:val="000000" w:themeColor="text1"/>
              </w:rPr>
              <w:t xml:space="preserve"> </w:t>
            </w:r>
            <w:r w:rsidRPr="009F7CC1">
              <w:rPr>
                <w:rFonts w:ascii="Arial" w:hAnsi="Arial" w:cs="Arial"/>
                <w:i/>
                <w:color w:val="000000" w:themeColor="text1"/>
              </w:rPr>
              <w:t>and store our records electronical</w:t>
            </w:r>
            <w:r w:rsidR="009F7CC1" w:rsidRPr="009F7CC1">
              <w:rPr>
                <w:rFonts w:ascii="Arial" w:hAnsi="Arial" w:cs="Arial"/>
                <w:i/>
                <w:color w:val="000000" w:themeColor="text1"/>
              </w:rPr>
              <w:t xml:space="preserve">ly we do not hold paper files. </w:t>
            </w:r>
          </w:p>
          <w:p w14:paraId="0560C18E" w14:textId="63373F69" w:rsidR="00C258B0" w:rsidRPr="009F7CC1" w:rsidRDefault="00C258B0" w:rsidP="000F2A37">
            <w:pPr>
              <w:rPr>
                <w:rFonts w:ascii="Arial" w:hAnsi="Arial" w:cs="Arial"/>
                <w:b/>
                <w:i/>
                <w:color w:val="000000" w:themeColor="text1"/>
              </w:rPr>
            </w:pPr>
            <w:r w:rsidRPr="009F7CC1">
              <w:rPr>
                <w:rFonts w:ascii="Arial" w:hAnsi="Arial" w:cs="Arial"/>
                <w:b/>
                <w:i/>
                <w:color w:val="000000" w:themeColor="text1"/>
              </w:rPr>
              <w:t>We will not disclose to a parent any information held on a child/</w:t>
            </w:r>
            <w:r w:rsidR="00770B1D" w:rsidRPr="009F7CC1">
              <w:rPr>
                <w:rFonts w:ascii="Arial" w:hAnsi="Arial" w:cs="Arial"/>
                <w:b/>
                <w:i/>
                <w:color w:val="000000" w:themeColor="text1"/>
              </w:rPr>
              <w:t xml:space="preserve"> </w:t>
            </w:r>
            <w:r w:rsidRPr="009F7CC1">
              <w:rPr>
                <w:rFonts w:ascii="Arial" w:hAnsi="Arial" w:cs="Arial"/>
                <w:b/>
                <w:i/>
                <w:color w:val="000000" w:themeColor="text1"/>
              </w:rPr>
              <w:t>young person if this would put the chi</w:t>
            </w:r>
            <w:r w:rsidR="006C61B7" w:rsidRPr="009F7CC1">
              <w:rPr>
                <w:rFonts w:ascii="Arial" w:hAnsi="Arial" w:cs="Arial"/>
                <w:b/>
                <w:i/>
                <w:color w:val="000000" w:themeColor="text1"/>
              </w:rPr>
              <w:t xml:space="preserve">ld at risk of significant harm </w:t>
            </w:r>
          </w:p>
          <w:p w14:paraId="4D176180" w14:textId="07DE7790" w:rsidR="009F7CC1" w:rsidRPr="009F7CC1" w:rsidRDefault="00C258B0" w:rsidP="009F7CC1">
            <w:pPr>
              <w:rPr>
                <w:rFonts w:ascii="Arial" w:hAnsi="Arial" w:cs="Arial"/>
                <w:i/>
                <w:color w:val="000000" w:themeColor="text1"/>
              </w:rPr>
            </w:pPr>
            <w:r w:rsidRPr="009F7CC1">
              <w:rPr>
                <w:rFonts w:ascii="Arial" w:hAnsi="Arial" w:cs="Arial"/>
                <w:b/>
                <w:color w:val="000000" w:themeColor="text1"/>
              </w:rPr>
              <w:t xml:space="preserve"> </w:t>
            </w:r>
            <w:r w:rsidR="009F7CC1" w:rsidRPr="009F7CC1">
              <w:rPr>
                <w:rFonts w:ascii="Arial" w:hAnsi="Arial" w:cs="Arial"/>
                <w:i/>
                <w:color w:val="000000" w:themeColor="text1"/>
              </w:rPr>
              <w:t xml:space="preserve">We will record where and to whom the records have been passed and the date.  </w:t>
            </w:r>
          </w:p>
          <w:p w14:paraId="280410A6" w14:textId="15044C3C" w:rsidR="00C258B0" w:rsidRPr="00B641DA" w:rsidRDefault="009F7CC1" w:rsidP="009F7CC1">
            <w:pPr>
              <w:rPr>
                <w:rFonts w:ascii="Arial" w:hAnsi="Arial" w:cs="Arial"/>
                <w:b/>
                <w:color w:val="000000" w:themeColor="text1"/>
                <w:sz w:val="22"/>
                <w:szCs w:val="22"/>
              </w:rPr>
            </w:pPr>
            <w:r w:rsidRPr="009F7CC1">
              <w:rPr>
                <w:rFonts w:ascii="Arial" w:hAnsi="Arial" w:cs="Arial"/>
                <w:i/>
                <w:color w:val="000000" w:themeColor="text1"/>
              </w:rPr>
              <w:t>This will allow the new setting to continue supporting victims of abuse and have that support in place for</w:t>
            </w:r>
            <w:r w:rsidRPr="009F7CC1">
              <w:rPr>
                <w:rFonts w:ascii="Arial" w:hAnsi="Arial" w:cs="Arial"/>
                <w:color w:val="000000" w:themeColor="text1"/>
              </w:rPr>
              <w:t xml:space="preserve"> </w:t>
            </w:r>
            <w:r w:rsidRPr="009F7CC1">
              <w:rPr>
                <w:rFonts w:ascii="Arial" w:hAnsi="Arial" w:cs="Arial"/>
                <w:i/>
                <w:color w:val="000000" w:themeColor="text1"/>
              </w:rPr>
              <w:t xml:space="preserve">when the </w:t>
            </w:r>
            <w:r w:rsidRPr="009F7CC1">
              <w:rPr>
                <w:rFonts w:ascii="Arial" w:hAnsi="Arial" w:cs="Arial"/>
                <w:bCs/>
                <w:i/>
                <w:color w:val="000000" w:themeColor="text1"/>
              </w:rPr>
              <w:t>child</w:t>
            </w:r>
            <w:r w:rsidRPr="009F7CC1">
              <w:rPr>
                <w:rFonts w:ascii="Arial" w:hAnsi="Arial" w:cs="Arial"/>
                <w:i/>
                <w:color w:val="000000" w:themeColor="text1"/>
              </w:rPr>
              <w:t xml:space="preserve"> arrives.</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outlineLvl w:val="1"/>
              <w:rPr>
                <w:color w:val="000000" w:themeColor="text1"/>
              </w:rPr>
            </w:pPr>
            <w:r w:rsidRPr="00F66A57">
              <w:rPr>
                <w:color w:val="000000" w:themeColor="text1"/>
              </w:rPr>
              <w:lastRenderedPageBreak/>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B2604E"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B2604E" w:rsidP="00B641DA">
            <w:pPr>
              <w:jc w:val="both"/>
              <w:rPr>
                <w:rFonts w:ascii="Arial" w:hAnsi="Arial" w:cs="Arial"/>
                <w:b/>
                <w:bCs/>
                <w:color w:val="000000" w:themeColor="text1"/>
                <w:sz w:val="22"/>
                <w:szCs w:val="22"/>
              </w:rPr>
            </w:pPr>
            <w:hyperlink r:id="rId42"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643A38F0" w:rsidR="00B641DA" w:rsidRPr="00F66A57" w:rsidRDefault="00B641DA" w:rsidP="00770B1D">
            <w:pPr>
              <w:numPr>
                <w:ilvl w:val="0"/>
                <w:numId w:val="25"/>
              </w:numPr>
              <w:rPr>
                <w:rFonts w:ascii="Arial" w:hAnsi="Arial" w:cs="Arial"/>
                <w:i/>
                <w:iCs/>
                <w:color w:val="000000" w:themeColor="text1"/>
                <w:sz w:val="22"/>
                <w:szCs w:val="22"/>
              </w:rPr>
            </w:pPr>
            <w:bookmarkStart w:id="5"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w:t>
            </w:r>
            <w:r w:rsidR="00770B1D">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young people through</w:t>
            </w:r>
            <w:bookmarkEnd w:id="5"/>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FE1F625" w:rsidR="001C5305"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770B1D">
              <w:rPr>
                <w:rFonts w:ascii="Arial" w:hAnsi="Arial" w:cs="Arial"/>
                <w:color w:val="000000" w:themeColor="text1"/>
                <w:sz w:val="22"/>
                <w:szCs w:val="22"/>
              </w:rPr>
              <w:t>G</w:t>
            </w:r>
            <w:r w:rsidR="006B28A2" w:rsidRPr="00F66A57">
              <w:rPr>
                <w:rFonts w:ascii="Arial" w:hAnsi="Arial" w:cs="Arial"/>
                <w:color w:val="000000" w:themeColor="text1"/>
                <w:sz w:val="22"/>
                <w:szCs w:val="22"/>
              </w:rPr>
              <w:t xml:space="preserve">overning </w:t>
            </w:r>
            <w:r w:rsidR="00770B1D">
              <w:rPr>
                <w:rFonts w:ascii="Arial" w:hAnsi="Arial" w:cs="Arial"/>
                <w:color w:val="000000" w:themeColor="text1"/>
                <w:sz w:val="22"/>
                <w:szCs w:val="22"/>
              </w:rPr>
              <w:t>B</w:t>
            </w:r>
            <w:r w:rsidRPr="00F66A57">
              <w:rPr>
                <w:rFonts w:ascii="Arial" w:hAnsi="Arial" w:cs="Arial"/>
                <w:color w:val="000000" w:themeColor="text1"/>
                <w:sz w:val="22"/>
                <w:szCs w:val="22"/>
              </w:rPr>
              <w:t xml:space="preserve">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B2604E" w:rsidP="004425DF">
            <w:pPr>
              <w:jc w:val="both"/>
              <w:rPr>
                <w:rFonts w:ascii="Arial" w:hAnsi="Arial" w:cs="Arial"/>
                <w:b/>
                <w:bCs/>
                <w:sz w:val="22"/>
                <w:szCs w:val="22"/>
              </w:rPr>
            </w:pPr>
            <w:hyperlink r:id="rId43"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5066692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EE39D9">
              <w:rPr>
                <w:rFonts w:ascii="Arial" w:hAnsi="Arial" w:cs="Arial"/>
                <w:b/>
                <w:bCs/>
                <w:i/>
                <w:color w:val="000000" w:themeColor="text1"/>
                <w:sz w:val="22"/>
                <w:szCs w:val="22"/>
              </w:rPr>
              <w:t>Louise Shepherd</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lastRenderedPageBreak/>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5606E39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w:t>
            </w:r>
            <w:r w:rsidR="00E7024C">
              <w:rPr>
                <w:rFonts w:ascii="Arial" w:hAnsi="Arial" w:cs="Arial"/>
                <w:color w:val="000000" w:themeColor="text1"/>
                <w:sz w:val="22"/>
                <w:szCs w:val="22"/>
              </w:rPr>
              <w:t xml:space="preserve"> </w:t>
            </w:r>
            <w:r w:rsidR="003B6B6C">
              <w:rPr>
                <w:rFonts w:ascii="Arial" w:hAnsi="Arial" w:cs="Arial"/>
                <w:color w:val="000000" w:themeColor="text1"/>
                <w:sz w:val="22"/>
                <w:szCs w:val="22"/>
              </w:rPr>
              <w:t>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19F5AEA"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The </w:t>
            </w:r>
            <w:r w:rsidR="00E7024C" w:rsidRPr="00E7024C">
              <w:rPr>
                <w:rFonts w:ascii="Arial" w:hAnsi="Arial" w:cs="Arial"/>
                <w:color w:val="000000" w:themeColor="text1"/>
                <w:sz w:val="22"/>
                <w:szCs w:val="22"/>
              </w:rPr>
              <w:t>Head Teacher</w:t>
            </w:r>
            <w:r w:rsidRPr="00E7024C">
              <w:rPr>
                <w:rFonts w:ascii="Arial" w:hAnsi="Arial" w:cs="Arial"/>
                <w:bCs/>
                <w:color w:val="000000" w:themeColor="text1"/>
                <w:sz w:val="22"/>
                <w:szCs w:val="22"/>
              </w:rPr>
              <w:t xml:space="preserve"> an</w:t>
            </w:r>
            <w:r w:rsidR="00E7024C" w:rsidRPr="00E7024C">
              <w:rPr>
                <w:rFonts w:ascii="Arial" w:hAnsi="Arial" w:cs="Arial"/>
                <w:bCs/>
                <w:color w:val="000000" w:themeColor="text1"/>
                <w:sz w:val="22"/>
                <w:szCs w:val="22"/>
              </w:rPr>
              <w:t xml:space="preserve">d all other staff who work with </w:t>
            </w:r>
            <w:r w:rsidR="00E7024C" w:rsidRPr="00E7024C">
              <w:rPr>
                <w:rFonts w:ascii="Arial" w:hAnsi="Arial" w:cs="Arial"/>
                <w:color w:val="000000" w:themeColor="text1"/>
                <w:sz w:val="22"/>
                <w:szCs w:val="22"/>
              </w:rPr>
              <w:t>children</w:t>
            </w:r>
            <w:r w:rsidRPr="00E7024C">
              <w:rPr>
                <w:rFonts w:ascii="Arial" w:hAnsi="Arial" w:cs="Arial"/>
                <w:bCs/>
                <w:color w:val="000000" w:themeColor="text1"/>
                <w:sz w:val="22"/>
                <w:szCs w:val="22"/>
              </w:rPr>
              <w:t xml:space="preserve"> undertake safeguarding training on an annual basis with additional updates as necessary within a </w:t>
            </w:r>
            <w:r w:rsidR="00227C16" w:rsidRPr="00E7024C">
              <w:rPr>
                <w:rFonts w:ascii="Arial" w:hAnsi="Arial" w:cs="Arial"/>
                <w:bCs/>
                <w:color w:val="000000" w:themeColor="text1"/>
                <w:sz w:val="22"/>
                <w:szCs w:val="22"/>
              </w:rPr>
              <w:t>two</w:t>
            </w:r>
            <w:r w:rsidRPr="00E7024C">
              <w:rPr>
                <w:rFonts w:ascii="Arial" w:hAnsi="Arial" w:cs="Arial"/>
                <w:bCs/>
                <w:color w:val="000000" w:themeColor="text1"/>
                <w:sz w:val="22"/>
                <w:szCs w:val="22"/>
              </w:rPr>
              <w:t>-year framework and a training record maintained</w:t>
            </w:r>
          </w:p>
          <w:p w14:paraId="0CEEAAB3" w14:textId="107643E3"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The school</w:t>
            </w:r>
            <w:r w:rsidRPr="00E7024C">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E7024C" w:rsidRDefault="00EA4B58"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 xml:space="preserve">The </w:t>
            </w:r>
            <w:r w:rsidR="006B28A2" w:rsidRPr="00E7024C">
              <w:rPr>
                <w:rFonts w:ascii="Arial" w:hAnsi="Arial" w:cs="Arial"/>
                <w:color w:val="000000" w:themeColor="text1"/>
                <w:sz w:val="22"/>
                <w:szCs w:val="22"/>
              </w:rPr>
              <w:t xml:space="preserve">governing </w:t>
            </w:r>
            <w:r w:rsidRPr="00E7024C">
              <w:rPr>
                <w:rFonts w:ascii="Arial" w:hAnsi="Arial" w:cs="Arial"/>
                <w:color w:val="000000" w:themeColor="text1"/>
                <w:sz w:val="22"/>
                <w:szCs w:val="22"/>
              </w:rPr>
              <w:t xml:space="preserve">body </w:t>
            </w:r>
            <w:r w:rsidR="006B28A2" w:rsidRPr="00E7024C">
              <w:rPr>
                <w:rFonts w:ascii="Arial" w:hAnsi="Arial" w:cs="Arial"/>
                <w:color w:val="000000" w:themeColor="text1"/>
                <w:sz w:val="22"/>
                <w:szCs w:val="22"/>
              </w:rPr>
              <w:t xml:space="preserve">has </w:t>
            </w:r>
            <w:r w:rsidRPr="00E7024C">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76098033" w:rsidR="00C258B0" w:rsidRPr="00E7024C" w:rsidRDefault="00C258B0" w:rsidP="00EC0446">
            <w:pPr>
              <w:numPr>
                <w:ilvl w:val="0"/>
                <w:numId w:val="28"/>
              </w:num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The Nominated Governor is responsible for liaising with the </w:t>
            </w:r>
            <w:r w:rsidR="00E7024C" w:rsidRPr="00E7024C">
              <w:rPr>
                <w:rFonts w:ascii="Arial" w:hAnsi="Arial" w:cs="Arial"/>
                <w:color w:val="000000" w:themeColor="text1"/>
                <w:sz w:val="22"/>
                <w:szCs w:val="22"/>
              </w:rPr>
              <w:t xml:space="preserve">Head Teacher </w:t>
            </w:r>
            <w:r w:rsidRPr="00E7024C">
              <w:rPr>
                <w:rFonts w:ascii="Arial" w:hAnsi="Arial" w:cs="Arial"/>
                <w:color w:val="000000" w:themeColor="text1"/>
                <w:sz w:val="22"/>
                <w:szCs w:val="22"/>
              </w:rPr>
              <w:t xml:space="preserve">and DSL over all matters regarding safeguarding and child protection issues.  The </w:t>
            </w:r>
            <w:r w:rsidR="000F2A37" w:rsidRPr="00E7024C">
              <w:rPr>
                <w:rFonts w:ascii="Arial" w:hAnsi="Arial" w:cs="Arial"/>
                <w:color w:val="000000" w:themeColor="text1"/>
                <w:sz w:val="22"/>
                <w:szCs w:val="22"/>
              </w:rPr>
              <w:t xml:space="preserve">governor </w:t>
            </w:r>
            <w:r w:rsidRPr="00E7024C">
              <w:rPr>
                <w:rFonts w:ascii="Arial" w:hAnsi="Arial" w:cs="Arial"/>
                <w:color w:val="000000" w:themeColor="text1"/>
                <w:sz w:val="22"/>
                <w:szCs w:val="22"/>
              </w:rPr>
              <w:t xml:space="preserve">role is strategic rather than operational – they will not be involved in concerns about individual </w:t>
            </w:r>
            <w:r w:rsidR="00E7024C" w:rsidRPr="00E7024C">
              <w:rPr>
                <w:rFonts w:ascii="Arial" w:hAnsi="Arial" w:cs="Arial"/>
                <w:bCs/>
                <w:color w:val="000000" w:themeColor="text1"/>
                <w:sz w:val="22"/>
                <w:szCs w:val="22"/>
              </w:rPr>
              <w:t>children</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6"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6"/>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427490CA" w14:textId="77777777" w:rsidR="00B2604E" w:rsidRDefault="00B2604E" w:rsidP="00227C16">
            <w:pPr>
              <w:rPr>
                <w:rFonts w:ascii="Arial" w:hAnsi="Arial" w:cs="Arial"/>
                <w:b/>
                <w:bCs/>
                <w:color w:val="000000" w:themeColor="text1"/>
                <w:sz w:val="22"/>
                <w:szCs w:val="22"/>
              </w:rPr>
            </w:pPr>
            <w:r w:rsidRPr="00B2604E">
              <w:rPr>
                <w:rFonts w:ascii="Arial" w:hAnsi="Arial" w:cs="Arial"/>
                <w:b/>
                <w:bCs/>
                <w:color w:val="000000" w:themeColor="text1"/>
                <w:sz w:val="22"/>
                <w:szCs w:val="22"/>
              </w:rPr>
              <w:t xml:space="preserve">Sally Andrews (Federation) </w:t>
            </w:r>
          </w:p>
          <w:p w14:paraId="69FB1E84" w14:textId="5804927C" w:rsidR="00C258B0" w:rsidRPr="00B2604E" w:rsidRDefault="00B2604E" w:rsidP="00227C16">
            <w:pPr>
              <w:rPr>
                <w:rFonts w:ascii="Arial" w:hAnsi="Arial" w:cs="Arial"/>
                <w:b/>
                <w:bCs/>
                <w:color w:val="000000" w:themeColor="text1"/>
                <w:sz w:val="22"/>
                <w:szCs w:val="22"/>
              </w:rPr>
            </w:pPr>
            <w:r w:rsidRPr="00B2604E">
              <w:rPr>
                <w:rFonts w:ascii="Arial" w:hAnsi="Arial" w:cs="Arial"/>
                <w:b/>
                <w:bCs/>
                <w:color w:val="000000" w:themeColor="text1"/>
                <w:sz w:val="22"/>
                <w:szCs w:val="22"/>
              </w:rPr>
              <w:t>Sue Sidaway (Local Committee)</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7EC5FD2E"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w:t>
            </w:r>
            <w:r w:rsidR="00E7024C">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7C439966" w:rsidR="00C258B0" w:rsidRPr="00F66A57" w:rsidRDefault="00EE39D9" w:rsidP="00227C16">
            <w:pPr>
              <w:rPr>
                <w:rFonts w:ascii="Arial" w:hAnsi="Arial" w:cs="Arial"/>
                <w:bCs/>
                <w:i/>
                <w:color w:val="000000" w:themeColor="text1"/>
                <w:sz w:val="22"/>
                <w:szCs w:val="22"/>
              </w:rPr>
            </w:pPr>
            <w:r>
              <w:rPr>
                <w:rFonts w:ascii="Arial" w:hAnsi="Arial" w:cs="Arial"/>
                <w:bCs/>
                <w:i/>
                <w:color w:val="000000" w:themeColor="text1"/>
                <w:sz w:val="22"/>
                <w:szCs w:val="22"/>
              </w:rPr>
              <w:t>Our Chair of Governors</w:t>
            </w:r>
            <w:r w:rsidR="00C258B0" w:rsidRPr="00F66A57">
              <w:rPr>
                <w:rFonts w:ascii="Arial" w:hAnsi="Arial" w:cs="Arial"/>
                <w:bCs/>
                <w:i/>
                <w:color w:val="000000" w:themeColor="text1"/>
                <w:sz w:val="22"/>
                <w:szCs w:val="22"/>
              </w:rPr>
              <w:t xml:space="preserve">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00C258B0" w:rsidRPr="00F66A57">
              <w:rPr>
                <w:rFonts w:ascii="Arial" w:hAnsi="Arial" w:cs="Arial"/>
                <w:bCs/>
                <w:i/>
                <w:color w:val="000000" w:themeColor="text1"/>
                <w:sz w:val="22"/>
                <w:szCs w:val="22"/>
              </w:rPr>
              <w:t xml:space="preserve"> in the event of allegations of abuse being made against the </w:t>
            </w:r>
            <w:r w:rsidR="00E7024C" w:rsidRPr="00E7024C">
              <w:rPr>
                <w:rFonts w:ascii="Arial" w:hAnsi="Arial" w:cs="Arial"/>
                <w:i/>
                <w:color w:val="000000" w:themeColor="text1"/>
                <w:sz w:val="22"/>
                <w:szCs w:val="22"/>
              </w:rPr>
              <w:t>Head 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019F85B0"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E7024C" w:rsidRPr="00E7024C">
              <w:rPr>
                <w:rFonts w:ascii="Arial" w:hAnsi="Arial" w:cs="Arial"/>
                <w:i/>
                <w:sz w:val="22"/>
                <w:szCs w:val="22"/>
              </w:rPr>
              <w:t>Head Teacher</w:t>
            </w:r>
            <w:r w:rsidR="003F64DD" w:rsidRPr="00E7024C">
              <w:rPr>
                <w:rFonts w:ascii="Arial" w:hAnsi="Arial" w:cs="Arial"/>
                <w:i/>
                <w:sz w:val="22"/>
                <w:szCs w:val="22"/>
              </w:rPr>
              <w:t xml:space="preserve"> </w:t>
            </w:r>
            <w:r w:rsidRPr="00E7024C">
              <w:rPr>
                <w:rFonts w:ascii="Arial" w:hAnsi="Arial" w:cs="Arial"/>
                <w:i/>
                <w:sz w:val="22"/>
                <w:szCs w:val="22"/>
              </w:rPr>
              <w:t xml:space="preserve">and the DSL to produce a report at </w:t>
            </w:r>
            <w:r w:rsidRPr="00F66A57">
              <w:rPr>
                <w:rFonts w:ascii="Arial" w:hAnsi="Arial" w:cs="Arial"/>
                <w:i/>
                <w:color w:val="000000" w:themeColor="text1"/>
                <w:sz w:val="22"/>
                <w:szCs w:val="22"/>
              </w:rPr>
              <w:t>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7"/>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0E2DE219" w:rsidR="00E64845" w:rsidRPr="00966EE1" w:rsidRDefault="00E64845" w:rsidP="00E64845">
            <w:pPr>
              <w:rPr>
                <w:rFonts w:ascii="Arial" w:hAnsi="Arial" w:cs="Arial"/>
                <w:b/>
                <w:bCs/>
                <w:i/>
                <w:sz w:val="22"/>
                <w:szCs w:val="22"/>
              </w:rPr>
            </w:pPr>
            <w:r w:rsidRPr="00966EE1">
              <w:rPr>
                <w:rFonts w:ascii="Arial" w:hAnsi="Arial" w:cs="Arial"/>
                <w:b/>
                <w:bCs/>
                <w:i/>
                <w:sz w:val="22"/>
                <w:szCs w:val="22"/>
              </w:rPr>
              <w:t xml:space="preserve">1 </w:t>
            </w:r>
            <w:r w:rsidR="00966EE1" w:rsidRPr="00966EE1">
              <w:rPr>
                <w:rFonts w:ascii="Arial" w:hAnsi="Arial" w:cs="Arial"/>
                <w:b/>
                <w:bCs/>
                <w:i/>
                <w:sz w:val="22"/>
                <w:szCs w:val="22"/>
              </w:rPr>
              <w:t>David Aldworth</w:t>
            </w:r>
          </w:p>
          <w:p w14:paraId="11479D58" w14:textId="26D9F700" w:rsidR="00966EE1" w:rsidRPr="00966EE1" w:rsidRDefault="00EE39D9" w:rsidP="00E64845">
            <w:pPr>
              <w:rPr>
                <w:rFonts w:ascii="Arial" w:hAnsi="Arial" w:cs="Arial"/>
                <w:b/>
                <w:bCs/>
                <w:i/>
                <w:sz w:val="22"/>
                <w:szCs w:val="22"/>
              </w:rPr>
            </w:pPr>
            <w:r>
              <w:rPr>
                <w:rFonts w:ascii="Arial" w:hAnsi="Arial" w:cs="Arial"/>
                <w:b/>
                <w:bCs/>
                <w:i/>
                <w:sz w:val="22"/>
                <w:szCs w:val="22"/>
              </w:rPr>
              <w:t>2 Louise Shepherd</w:t>
            </w:r>
          </w:p>
          <w:p w14:paraId="45FA72F6" w14:textId="6FE61C15" w:rsidR="00E64845" w:rsidRPr="00966EE1" w:rsidRDefault="00EE39D9" w:rsidP="00E64845">
            <w:pPr>
              <w:rPr>
                <w:rFonts w:ascii="Arial" w:hAnsi="Arial" w:cs="Arial"/>
                <w:b/>
                <w:bCs/>
                <w:i/>
                <w:sz w:val="22"/>
                <w:szCs w:val="22"/>
              </w:rPr>
            </w:pPr>
            <w:r>
              <w:rPr>
                <w:rFonts w:ascii="Arial" w:hAnsi="Arial" w:cs="Arial"/>
                <w:b/>
                <w:bCs/>
                <w:i/>
                <w:sz w:val="22"/>
                <w:szCs w:val="22"/>
              </w:rPr>
              <w:t>3 Sallyanne Bromley</w:t>
            </w:r>
          </w:p>
          <w:p w14:paraId="341921A8" w14:textId="2C901681" w:rsidR="00E64845" w:rsidRPr="00966EE1" w:rsidRDefault="00EE39D9" w:rsidP="00E64845">
            <w:pPr>
              <w:rPr>
                <w:rFonts w:ascii="Arial" w:hAnsi="Arial" w:cs="Arial"/>
                <w:b/>
                <w:bCs/>
                <w:i/>
                <w:sz w:val="22"/>
                <w:szCs w:val="22"/>
              </w:rPr>
            </w:pPr>
            <w:r>
              <w:rPr>
                <w:rFonts w:ascii="Arial" w:hAnsi="Arial" w:cs="Arial"/>
                <w:b/>
                <w:bCs/>
                <w:i/>
                <w:sz w:val="22"/>
                <w:szCs w:val="22"/>
              </w:rPr>
              <w:t>3 Maria Mackey</w:t>
            </w:r>
          </w:p>
          <w:p w14:paraId="30453BD5" w14:textId="1914BAFE" w:rsidR="00E64845" w:rsidRPr="00966EE1" w:rsidRDefault="00966EE1" w:rsidP="00E64845">
            <w:pPr>
              <w:rPr>
                <w:rFonts w:ascii="Arial" w:hAnsi="Arial" w:cs="Arial"/>
                <w:b/>
                <w:bCs/>
                <w:i/>
                <w:sz w:val="22"/>
                <w:szCs w:val="22"/>
              </w:rPr>
            </w:pPr>
            <w:r w:rsidRPr="00966EE1">
              <w:rPr>
                <w:rFonts w:ascii="Arial" w:hAnsi="Arial" w:cs="Arial"/>
                <w:b/>
                <w:bCs/>
                <w:i/>
                <w:sz w:val="22"/>
                <w:szCs w:val="22"/>
              </w:rPr>
              <w:t>4 Tania Lane</w:t>
            </w:r>
          </w:p>
          <w:p w14:paraId="6B152AD9" w14:textId="77777777" w:rsidR="00E64845" w:rsidRPr="00F66A57" w:rsidRDefault="00E64845" w:rsidP="00E64845">
            <w:pPr>
              <w:rPr>
                <w:rFonts w:ascii="Arial" w:hAnsi="Arial" w:cs="Arial"/>
                <w:i/>
                <w:color w:val="000000" w:themeColor="text1"/>
                <w:sz w:val="22"/>
                <w:szCs w:val="22"/>
              </w:rPr>
            </w:pPr>
          </w:p>
          <w:p w14:paraId="2619CA2F" w14:textId="3D5D5F7D" w:rsidR="00E64845"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42250418" w14:textId="3972D5CB" w:rsidR="00B2604E" w:rsidRDefault="00B2604E" w:rsidP="00E64845">
            <w:pPr>
              <w:rPr>
                <w:rFonts w:ascii="Arial" w:hAnsi="Arial" w:cs="Arial"/>
                <w:i/>
                <w:color w:val="000000" w:themeColor="text1"/>
                <w:sz w:val="22"/>
                <w:szCs w:val="22"/>
              </w:rPr>
            </w:pPr>
          </w:p>
          <w:p w14:paraId="0F1C33B5" w14:textId="4B002EF1" w:rsidR="00B2604E" w:rsidRDefault="00B2604E" w:rsidP="00B2604E">
            <w:pPr>
              <w:rPr>
                <w:rFonts w:ascii="Arial" w:hAnsi="Arial" w:cs="Arial"/>
                <w:b/>
              </w:rPr>
            </w:pPr>
            <w:r>
              <w:rPr>
                <w:rFonts w:ascii="Arial" w:hAnsi="Arial" w:cs="Arial"/>
                <w:b/>
                <w:color w:val="000000" w:themeColor="text1"/>
              </w:rPr>
              <w:t xml:space="preserve">Yasmin </w:t>
            </w:r>
            <w:r>
              <w:rPr>
                <w:rFonts w:ascii="Arial" w:hAnsi="Arial" w:cs="Arial"/>
                <w:b/>
              </w:rPr>
              <w:t xml:space="preserve">Akhtar </w:t>
            </w:r>
          </w:p>
          <w:p w14:paraId="47F8531C" w14:textId="77777777" w:rsidR="00B2604E" w:rsidRDefault="00B2604E" w:rsidP="00B2604E">
            <w:pPr>
              <w:rPr>
                <w:rFonts w:ascii="Arial" w:hAnsi="Arial" w:cs="Arial"/>
                <w:b/>
              </w:rPr>
            </w:pPr>
            <w:r>
              <w:rPr>
                <w:rFonts w:ascii="Arial" w:hAnsi="Arial" w:cs="Arial"/>
                <w:b/>
              </w:rPr>
              <w:t>Sally Appadu</w:t>
            </w:r>
          </w:p>
          <w:p w14:paraId="1C994765" w14:textId="77777777" w:rsidR="00B2604E" w:rsidRDefault="00B2604E" w:rsidP="00B2604E">
            <w:pPr>
              <w:rPr>
                <w:rFonts w:ascii="Arial" w:hAnsi="Arial" w:cs="Arial"/>
                <w:b/>
              </w:rPr>
            </w:pPr>
            <w:r>
              <w:rPr>
                <w:rFonts w:ascii="Arial" w:hAnsi="Arial" w:cs="Arial"/>
                <w:b/>
              </w:rPr>
              <w:t>Laura Brodie</w:t>
            </w:r>
          </w:p>
          <w:p w14:paraId="3F54A896" w14:textId="77777777" w:rsidR="00B2604E" w:rsidRDefault="00B2604E" w:rsidP="00B2604E">
            <w:pPr>
              <w:rPr>
                <w:rFonts w:ascii="Arial" w:hAnsi="Arial" w:cs="Arial"/>
                <w:b/>
              </w:rPr>
            </w:pPr>
            <w:r>
              <w:rPr>
                <w:rFonts w:ascii="Arial" w:hAnsi="Arial" w:cs="Arial"/>
                <w:b/>
              </w:rPr>
              <w:t>Stuart Brown</w:t>
            </w:r>
          </w:p>
          <w:p w14:paraId="2DD4537E" w14:textId="77777777" w:rsidR="00B2604E" w:rsidRDefault="00B2604E" w:rsidP="00B2604E">
            <w:pPr>
              <w:rPr>
                <w:rFonts w:ascii="Arial" w:hAnsi="Arial" w:cs="Arial"/>
                <w:b/>
              </w:rPr>
            </w:pPr>
            <w:r>
              <w:rPr>
                <w:rFonts w:ascii="Arial" w:hAnsi="Arial" w:cs="Arial"/>
                <w:b/>
              </w:rPr>
              <w:t>Sean Delaney</w:t>
            </w:r>
          </w:p>
          <w:p w14:paraId="4593C9D0" w14:textId="77777777" w:rsidR="00B2604E" w:rsidRDefault="00B2604E" w:rsidP="00B2604E">
            <w:pPr>
              <w:rPr>
                <w:rFonts w:ascii="Arial" w:hAnsi="Arial" w:cs="Arial"/>
                <w:b/>
              </w:rPr>
            </w:pPr>
            <w:r>
              <w:rPr>
                <w:rFonts w:ascii="Arial" w:hAnsi="Arial" w:cs="Arial"/>
                <w:b/>
              </w:rPr>
              <w:t>Nicky Hinchliff</w:t>
            </w:r>
          </w:p>
          <w:p w14:paraId="51B1FD83" w14:textId="77777777" w:rsidR="00B2604E" w:rsidRDefault="00B2604E" w:rsidP="00B2604E">
            <w:pPr>
              <w:rPr>
                <w:rFonts w:ascii="Arial" w:hAnsi="Arial" w:cs="Arial"/>
                <w:b/>
              </w:rPr>
            </w:pPr>
            <w:r>
              <w:rPr>
                <w:rFonts w:ascii="Arial" w:hAnsi="Arial" w:cs="Arial"/>
                <w:b/>
              </w:rPr>
              <w:t>Michelle Howles</w:t>
            </w:r>
          </w:p>
          <w:p w14:paraId="34577956" w14:textId="77777777" w:rsidR="00B2604E" w:rsidRDefault="00B2604E" w:rsidP="00B2604E">
            <w:pPr>
              <w:rPr>
                <w:rFonts w:ascii="Arial" w:hAnsi="Arial" w:cs="Arial"/>
                <w:b/>
              </w:rPr>
            </w:pPr>
            <w:r>
              <w:rPr>
                <w:rFonts w:ascii="Arial" w:hAnsi="Arial" w:cs="Arial"/>
                <w:b/>
              </w:rPr>
              <w:t>Sharon Lewis</w:t>
            </w:r>
          </w:p>
          <w:p w14:paraId="1AD69D8E" w14:textId="77777777" w:rsidR="00B2604E" w:rsidRDefault="00B2604E" w:rsidP="00B2604E">
            <w:pPr>
              <w:rPr>
                <w:rFonts w:ascii="Arial" w:hAnsi="Arial" w:cs="Arial"/>
                <w:b/>
              </w:rPr>
            </w:pPr>
            <w:r>
              <w:rPr>
                <w:rFonts w:ascii="Arial" w:hAnsi="Arial" w:cs="Arial"/>
                <w:b/>
              </w:rPr>
              <w:t>Sam Richards</w:t>
            </w:r>
          </w:p>
          <w:p w14:paraId="366704BD" w14:textId="77777777" w:rsidR="00B2604E" w:rsidRDefault="00B2604E" w:rsidP="00B2604E">
            <w:pPr>
              <w:rPr>
                <w:rFonts w:ascii="Arial" w:hAnsi="Arial" w:cs="Arial"/>
                <w:b/>
              </w:rPr>
            </w:pPr>
            <w:r>
              <w:rPr>
                <w:rFonts w:ascii="Arial" w:hAnsi="Arial" w:cs="Arial"/>
                <w:b/>
              </w:rPr>
              <w:t>Lorna Rose</w:t>
            </w:r>
          </w:p>
          <w:p w14:paraId="292D8A52" w14:textId="77777777" w:rsidR="00B2604E" w:rsidRDefault="00B2604E" w:rsidP="00B2604E">
            <w:pPr>
              <w:rPr>
                <w:rFonts w:ascii="Arial" w:hAnsi="Arial" w:cs="Arial"/>
                <w:b/>
              </w:rPr>
            </w:pPr>
            <w:r>
              <w:rPr>
                <w:rFonts w:ascii="Arial" w:hAnsi="Arial" w:cs="Arial"/>
                <w:b/>
              </w:rPr>
              <w:t>Sue Sidaway</w:t>
            </w:r>
          </w:p>
          <w:p w14:paraId="2963B92F" w14:textId="1EA4C3EF" w:rsidR="00E64845" w:rsidRPr="00B2604E" w:rsidRDefault="00B2604E" w:rsidP="00B2604E">
            <w:pPr>
              <w:rPr>
                <w:rFonts w:ascii="Arial" w:hAnsi="Arial" w:cs="Arial"/>
                <w:b/>
                <w:color w:val="000000" w:themeColor="text1"/>
              </w:rPr>
            </w:pPr>
            <w:r>
              <w:rPr>
                <w:rFonts w:ascii="Arial" w:hAnsi="Arial" w:cs="Arial"/>
                <w:b/>
              </w:rPr>
              <w:t>Jackie White</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E7024C">
            <w:pPr>
              <w:pStyle w:val="ListParagraph"/>
              <w:numPr>
                <w:ilvl w:val="0"/>
                <w:numId w:val="42"/>
              </w:numPr>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36AA2431" w:rsidR="0016331D" w:rsidRPr="00E7024C"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w:t>
            </w:r>
            <w:r w:rsidRPr="00E7024C">
              <w:rPr>
                <w:rFonts w:ascii="Arial" w:hAnsi="Arial" w:cs="Arial"/>
                <w:color w:val="000000" w:themeColor="text1"/>
                <w:sz w:val="22"/>
                <w:szCs w:val="22"/>
              </w:rPr>
              <w:t xml:space="preserve">that involves a degree of physical contact to control or restrain </w:t>
            </w:r>
            <w:r w:rsidR="00E7024C" w:rsidRPr="00E7024C">
              <w:rPr>
                <w:rFonts w:ascii="Arial" w:hAnsi="Arial" w:cs="Arial"/>
                <w:bCs/>
                <w:color w:val="000000" w:themeColor="text1"/>
                <w:sz w:val="22"/>
                <w:szCs w:val="22"/>
              </w:rPr>
              <w:t>children</w:t>
            </w:r>
            <w:r w:rsidRPr="00E7024C">
              <w:rPr>
                <w:rFonts w:ascii="Arial" w:hAnsi="Arial" w:cs="Arial"/>
                <w:bCs/>
                <w:color w:val="000000" w:themeColor="text1"/>
                <w:sz w:val="22"/>
                <w:szCs w:val="22"/>
              </w:rPr>
              <w:t xml:space="preserve">. </w:t>
            </w:r>
          </w:p>
          <w:p w14:paraId="1CBC4308" w14:textId="77777777" w:rsidR="0016331D" w:rsidRPr="00E7024C" w:rsidRDefault="0016331D" w:rsidP="00C258B0">
            <w:pPr>
              <w:jc w:val="both"/>
              <w:rPr>
                <w:rFonts w:ascii="Arial" w:hAnsi="Arial" w:cs="Arial"/>
                <w:bCs/>
                <w:color w:val="000000" w:themeColor="text1"/>
                <w:sz w:val="22"/>
                <w:szCs w:val="22"/>
              </w:rPr>
            </w:pPr>
          </w:p>
          <w:p w14:paraId="306D1DBC" w14:textId="53CD1462" w:rsidR="00C258B0" w:rsidRPr="00E7024C" w:rsidRDefault="00C258B0" w:rsidP="00C258B0">
            <w:p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This can range from guiding a </w:t>
            </w:r>
            <w:r w:rsidR="00E7024C" w:rsidRPr="00E7024C">
              <w:rPr>
                <w:rFonts w:ascii="Arial" w:hAnsi="Arial" w:cs="Arial"/>
                <w:bCs/>
                <w:color w:val="000000" w:themeColor="text1"/>
                <w:sz w:val="22"/>
                <w:szCs w:val="22"/>
              </w:rPr>
              <w:t>child</w:t>
            </w:r>
            <w:r w:rsidRPr="00E7024C">
              <w:rPr>
                <w:rFonts w:ascii="Arial" w:hAnsi="Arial" w:cs="Arial"/>
                <w:color w:val="000000" w:themeColor="text1"/>
                <w:sz w:val="22"/>
                <w:szCs w:val="22"/>
              </w:rPr>
              <w:t xml:space="preserve"> to safety by the arm, to more extreme circumstances such as breaking up a fight or where a </w:t>
            </w:r>
            <w:r w:rsidR="00E7024C" w:rsidRPr="00E7024C">
              <w:rPr>
                <w:rFonts w:ascii="Arial" w:hAnsi="Arial" w:cs="Arial"/>
                <w:bCs/>
                <w:color w:val="000000" w:themeColor="text1"/>
                <w:sz w:val="22"/>
                <w:szCs w:val="22"/>
              </w:rPr>
              <w:t xml:space="preserve">child </w:t>
            </w:r>
            <w:r w:rsidRPr="00E7024C">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4"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24F932C0"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E7024C" w:rsidRPr="00E7024C">
              <w:rPr>
                <w:rFonts w:ascii="Arial" w:hAnsi="Arial" w:cs="Arial"/>
                <w:bCs/>
                <w:i/>
                <w:color w:val="000000" w:themeColor="text1"/>
                <w:sz w:val="22"/>
                <w:szCs w:val="22"/>
              </w:rPr>
              <w:t>children</w:t>
            </w:r>
            <w:r w:rsidRPr="00E7024C">
              <w:rPr>
                <w:rFonts w:ascii="Arial" w:hAnsi="Arial" w:cs="Arial"/>
                <w:bCs/>
                <w:i/>
                <w:color w:val="000000" w:themeColor="text1"/>
                <w:sz w:val="22"/>
                <w:szCs w:val="22"/>
              </w:rPr>
              <w:t xml:space="preserve"> </w:t>
            </w:r>
            <w:r w:rsidRPr="00E7024C">
              <w:rPr>
                <w:rFonts w:ascii="Arial" w:hAnsi="Arial" w:cs="Arial"/>
                <w:i/>
                <w:color w:val="000000" w:themeColor="text1"/>
                <w:sz w:val="22"/>
                <w:szCs w:val="22"/>
              </w:rPr>
              <w:t>and</w:t>
            </w:r>
            <w:r w:rsidRPr="00F66A57">
              <w:rPr>
                <w:rFonts w:ascii="Arial" w:hAnsi="Arial" w:cs="Arial"/>
                <w:i/>
                <w:color w:val="000000" w:themeColor="text1"/>
                <w:sz w:val="22"/>
                <w:szCs w:val="22"/>
              </w:rPr>
              <w:t xml:space="preserve">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383B8D97"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w:t>
            </w:r>
            <w:r w:rsidR="00E7024C">
              <w:rPr>
                <w:rFonts w:ascii="Arial" w:hAnsi="Arial" w:cs="Arial"/>
                <w:i/>
                <w:color w:val="000000" w:themeColor="text1"/>
                <w:sz w:val="22"/>
                <w:szCs w:val="22"/>
              </w:rPr>
              <w:t>resented by incidents involving children,</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1C3709D2"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E7024C" w:rsidRPr="00E7024C">
              <w:rPr>
                <w:rFonts w:ascii="Arial" w:hAnsi="Arial" w:cs="Arial"/>
                <w:bCs/>
                <w:color w:val="000000" w:themeColor="text1"/>
                <w:sz w:val="22"/>
                <w:szCs w:val="22"/>
              </w:rPr>
              <w:t>children</w:t>
            </w:r>
            <w:r w:rsidR="0016331D" w:rsidRPr="00E7024C">
              <w:rPr>
                <w:rFonts w:ascii="Arial" w:hAnsi="Arial" w:cs="Arial"/>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183B6B0C"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We</w:t>
            </w:r>
            <w:r w:rsidR="00E7024C">
              <w:rPr>
                <w:rFonts w:ascii="Arial" w:hAnsi="Arial" w:cs="Arial"/>
                <w:i/>
                <w:color w:val="000000" w:themeColor="text1"/>
                <w:sz w:val="22"/>
                <w:szCs w:val="22"/>
              </w:rPr>
              <w:t xml:space="preserve"> will provide opportunities for children</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966EE1" w:rsidRDefault="00C258B0" w:rsidP="0091544C">
            <w:pPr>
              <w:pStyle w:val="Heading2"/>
              <w:outlineLvl w:val="1"/>
              <w:rPr>
                <w:color w:val="000000" w:themeColor="text1"/>
              </w:rPr>
            </w:pPr>
            <w:r w:rsidRPr="00966EE1">
              <w:rPr>
                <w:color w:val="000000" w:themeColor="text1"/>
              </w:rPr>
              <w:lastRenderedPageBreak/>
              <w:t>13.0</w:t>
            </w:r>
            <w:r w:rsidR="005D6CD7" w:rsidRPr="00966EE1">
              <w:rPr>
                <w:color w:val="000000" w:themeColor="text1"/>
              </w:rPr>
              <w:tab/>
            </w:r>
            <w:r w:rsidR="0091544C" w:rsidRPr="00966EE1">
              <w:rPr>
                <w:color w:val="000000" w:themeColor="text1"/>
              </w:rPr>
              <w:t xml:space="preserve">What </w:t>
            </w:r>
            <w:r w:rsidR="00A6634B" w:rsidRPr="00966EE1">
              <w:rPr>
                <w:color w:val="000000" w:themeColor="text1"/>
              </w:rPr>
              <w:t xml:space="preserve">we will do when we are concerned </w:t>
            </w:r>
            <w:r w:rsidR="0091544C" w:rsidRPr="00966EE1">
              <w:rPr>
                <w:color w:val="000000" w:themeColor="text1"/>
              </w:rPr>
              <w:t xml:space="preserve">– Early Help </w:t>
            </w:r>
            <w:r w:rsidR="00A6634B" w:rsidRPr="00966EE1">
              <w:rPr>
                <w:color w:val="000000" w:themeColor="text1"/>
              </w:rPr>
              <w:t xml:space="preserve">response </w:t>
            </w:r>
          </w:p>
          <w:p w14:paraId="682CB0BA" w14:textId="77777777" w:rsidR="00C258B0" w:rsidRPr="00966EE1" w:rsidRDefault="00C258B0" w:rsidP="00C258B0">
            <w:pPr>
              <w:ind w:left="465" w:hanging="465"/>
              <w:jc w:val="both"/>
              <w:rPr>
                <w:rFonts w:ascii="Arial" w:hAnsi="Arial" w:cs="Arial"/>
                <w:color w:val="000000" w:themeColor="text1"/>
                <w:sz w:val="22"/>
                <w:szCs w:val="22"/>
              </w:rPr>
            </w:pPr>
          </w:p>
          <w:p w14:paraId="1584BD7E" w14:textId="29F47930"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Where unmet needs have been identified for a </w:t>
            </w:r>
            <w:r w:rsidR="00CA1EE3" w:rsidRPr="00966EE1">
              <w:rPr>
                <w:rFonts w:ascii="Arial" w:hAnsi="Arial" w:cs="Arial"/>
                <w:b/>
                <w:bCs/>
                <w:color w:val="000000" w:themeColor="text1"/>
                <w:sz w:val="22"/>
                <w:szCs w:val="22"/>
              </w:rPr>
              <w:t>*&lt;</w:t>
            </w:r>
            <w:r w:rsidRPr="00966EE1">
              <w:rPr>
                <w:rFonts w:ascii="Arial" w:hAnsi="Arial" w:cs="Arial"/>
                <w:b/>
                <w:bCs/>
                <w:color w:val="000000" w:themeColor="text1"/>
                <w:sz w:val="22"/>
                <w:szCs w:val="22"/>
              </w:rPr>
              <w:t>child/ young person</w:t>
            </w:r>
            <w:r w:rsidR="00CA1EE3" w:rsidRPr="00966EE1">
              <w:rPr>
                <w:rFonts w:ascii="Arial" w:hAnsi="Arial" w:cs="Arial"/>
                <w:b/>
                <w:bCs/>
                <w:color w:val="000000" w:themeColor="text1"/>
                <w:sz w:val="22"/>
                <w:szCs w:val="22"/>
              </w:rPr>
              <w:t>&gt;</w:t>
            </w:r>
            <w:r w:rsidRPr="00966EE1">
              <w:rPr>
                <w:rFonts w:ascii="Arial" w:hAnsi="Arial" w:cs="Arial"/>
                <w:b/>
                <w:bCs/>
                <w:color w:val="000000" w:themeColor="text1"/>
                <w:sz w:val="22"/>
                <w:szCs w:val="22"/>
              </w:rPr>
              <w:t xml:space="preserve"> </w:t>
            </w:r>
            <w:r w:rsidRPr="00966EE1">
              <w:rPr>
                <w:rFonts w:ascii="Arial" w:hAnsi="Arial" w:cs="Arial"/>
                <w:color w:val="000000" w:themeColor="text1"/>
                <w:sz w:val="22"/>
                <w:szCs w:val="22"/>
              </w:rPr>
              <w:t xml:space="preserve">utilising the </w:t>
            </w:r>
            <w:hyperlink r:id="rId45" w:history="1">
              <w:r w:rsidR="00792012" w:rsidRPr="00966EE1">
                <w:rPr>
                  <w:rFonts w:ascii="Arial" w:hAnsi="Arial" w:cs="Arial"/>
                  <w:b/>
                  <w:bCs/>
                  <w:color w:val="000000" w:themeColor="text1"/>
                  <w:sz w:val="22"/>
                  <w:szCs w:val="22"/>
                  <w:u w:val="single"/>
                </w:rPr>
                <w:t>Right Help Right Time</w:t>
              </w:r>
            </w:hyperlink>
            <w:r w:rsidR="00792012" w:rsidRPr="00966EE1">
              <w:rPr>
                <w:rFonts w:ascii="Arial" w:hAnsi="Arial" w:cs="Arial"/>
                <w:b/>
                <w:bCs/>
                <w:color w:val="000000" w:themeColor="text1"/>
                <w:sz w:val="22"/>
                <w:szCs w:val="22"/>
              </w:rPr>
              <w:t xml:space="preserve"> </w:t>
            </w:r>
            <w:r w:rsidRPr="00966EE1">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966EE1" w:rsidRDefault="00717F82" w:rsidP="00C258B0">
            <w:pPr>
              <w:jc w:val="both"/>
              <w:rPr>
                <w:rFonts w:ascii="Arial" w:hAnsi="Arial" w:cs="Arial"/>
                <w:color w:val="000000" w:themeColor="text1"/>
                <w:sz w:val="22"/>
                <w:szCs w:val="22"/>
              </w:rPr>
            </w:pPr>
          </w:p>
          <w:p w14:paraId="101DF004" w14:textId="7C96802B"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The child/young person</w:t>
            </w:r>
            <w:r w:rsidR="00717F82" w:rsidRPr="00966EE1">
              <w:rPr>
                <w:rFonts w:ascii="Arial" w:hAnsi="Arial" w:cs="Arial"/>
                <w:color w:val="000000" w:themeColor="text1"/>
                <w:sz w:val="22"/>
                <w:szCs w:val="22"/>
              </w:rPr>
              <w:t>’</w:t>
            </w:r>
            <w:r w:rsidRPr="00966EE1">
              <w:rPr>
                <w:rFonts w:ascii="Arial" w:hAnsi="Arial" w:cs="Arial"/>
                <w:color w:val="000000" w:themeColor="text1"/>
                <w:sz w:val="22"/>
                <w:szCs w:val="22"/>
              </w:rPr>
              <w:t>s voice must remain paramount within a solution focused practice framework.</w:t>
            </w:r>
            <w:r w:rsidR="005B530B" w:rsidRPr="00966EE1">
              <w:rPr>
                <w:rFonts w:ascii="Arial" w:hAnsi="Arial" w:cs="Arial"/>
                <w:color w:val="000000" w:themeColor="text1"/>
                <w:sz w:val="22"/>
                <w:szCs w:val="22"/>
              </w:rPr>
              <w:t xml:space="preserve"> </w:t>
            </w:r>
          </w:p>
          <w:p w14:paraId="678D88FD" w14:textId="77777777" w:rsidR="00C258B0" w:rsidRPr="00966EE1" w:rsidRDefault="00C258B0" w:rsidP="00C258B0">
            <w:pPr>
              <w:jc w:val="both"/>
              <w:rPr>
                <w:rFonts w:ascii="Arial" w:hAnsi="Arial" w:cs="Arial"/>
                <w:color w:val="000000" w:themeColor="text1"/>
                <w:sz w:val="22"/>
                <w:szCs w:val="22"/>
              </w:rPr>
            </w:pPr>
          </w:p>
          <w:p w14:paraId="4F01F223" w14:textId="25584601"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The primary assessment document is </w:t>
            </w:r>
            <w:hyperlink r:id="rId46" w:history="1">
              <w:r w:rsidRPr="00966EE1">
                <w:rPr>
                  <w:rStyle w:val="Hyperlink"/>
                  <w:rFonts w:ascii="Arial" w:hAnsi="Arial" w:cs="Arial"/>
                  <w:b/>
                  <w:bCs/>
                  <w:color w:val="000000" w:themeColor="text1"/>
                  <w:sz w:val="22"/>
                  <w:szCs w:val="22"/>
                </w:rPr>
                <w:t>the Early Help Assessment (EHA)</w:t>
              </w:r>
              <w:r w:rsidR="00991139" w:rsidRPr="00966EE1">
                <w:rPr>
                  <w:rStyle w:val="Hyperlink"/>
                  <w:rFonts w:ascii="Arial" w:hAnsi="Arial" w:cs="Arial"/>
                  <w:b/>
                  <w:bCs/>
                  <w:color w:val="000000" w:themeColor="text1"/>
                  <w:sz w:val="22"/>
                  <w:szCs w:val="22"/>
                </w:rPr>
                <w:t>.</w:t>
              </w:r>
            </w:hyperlink>
          </w:p>
          <w:p w14:paraId="18B30CE6" w14:textId="77777777" w:rsidR="00C258B0" w:rsidRPr="00966EE1" w:rsidRDefault="00C258B0" w:rsidP="00C258B0">
            <w:pPr>
              <w:jc w:val="both"/>
              <w:rPr>
                <w:rFonts w:ascii="Arial" w:hAnsi="Arial" w:cs="Arial"/>
                <w:color w:val="000000" w:themeColor="text1"/>
                <w:sz w:val="22"/>
                <w:szCs w:val="22"/>
              </w:rPr>
            </w:pPr>
          </w:p>
          <w:p w14:paraId="2802816A" w14:textId="3CA4477B" w:rsidR="00C258B0" w:rsidRPr="00966EE1" w:rsidRDefault="003D4F65" w:rsidP="00C258B0">
            <w:pPr>
              <w:jc w:val="both"/>
              <w:rPr>
                <w:rFonts w:ascii="Arial" w:eastAsia="Calibri" w:hAnsi="Arial" w:cs="Arial"/>
                <w:color w:val="000000" w:themeColor="text1"/>
                <w:sz w:val="22"/>
                <w:szCs w:val="22"/>
              </w:rPr>
            </w:pPr>
            <w:r w:rsidRPr="00966EE1">
              <w:rPr>
                <w:rFonts w:ascii="Arial" w:eastAsia="Calibri" w:hAnsi="Arial" w:cs="Arial"/>
                <w:color w:val="000000" w:themeColor="text1"/>
                <w:sz w:val="22"/>
                <w:szCs w:val="22"/>
              </w:rPr>
              <w:t>If a</w:t>
            </w:r>
            <w:r w:rsidR="00C258B0" w:rsidRPr="00966EE1">
              <w:rPr>
                <w:rFonts w:ascii="Arial" w:eastAsia="Calibri" w:hAnsi="Arial" w:cs="Arial"/>
                <w:color w:val="000000" w:themeColor="text1"/>
                <w:sz w:val="22"/>
                <w:szCs w:val="22"/>
              </w:rPr>
              <w:t xml:space="preserve"> </w:t>
            </w:r>
            <w:r w:rsidR="006B28A2" w:rsidRPr="00966EE1">
              <w:rPr>
                <w:rFonts w:ascii="Arial" w:eastAsia="Calibri" w:hAnsi="Arial" w:cs="Arial"/>
                <w:color w:val="000000" w:themeColor="text1"/>
                <w:sz w:val="22"/>
                <w:szCs w:val="22"/>
              </w:rPr>
              <w:t xml:space="preserve">social care </w:t>
            </w:r>
            <w:r w:rsidR="00C258B0" w:rsidRPr="00966EE1">
              <w:rPr>
                <w:rFonts w:ascii="Arial" w:eastAsia="Calibri" w:hAnsi="Arial" w:cs="Arial"/>
                <w:color w:val="000000" w:themeColor="text1"/>
                <w:sz w:val="22"/>
                <w:szCs w:val="22"/>
              </w:rPr>
              <w:t xml:space="preserve">response is needed to meet </w:t>
            </w:r>
            <w:r w:rsidR="00717F82" w:rsidRPr="00966EE1">
              <w:rPr>
                <w:rFonts w:ascii="Arial" w:eastAsia="Calibri" w:hAnsi="Arial" w:cs="Arial"/>
                <w:color w:val="000000" w:themeColor="text1"/>
                <w:sz w:val="22"/>
                <w:szCs w:val="22"/>
              </w:rPr>
              <w:t>an</w:t>
            </w:r>
            <w:r w:rsidR="00C258B0" w:rsidRPr="00966EE1">
              <w:rPr>
                <w:rFonts w:ascii="Arial" w:eastAsia="Calibri" w:hAnsi="Arial" w:cs="Arial"/>
                <w:color w:val="000000" w:themeColor="text1"/>
                <w:sz w:val="22"/>
                <w:szCs w:val="22"/>
              </w:rPr>
              <w:t xml:space="preserve"> unmet safeguarding need</w:t>
            </w:r>
            <w:r w:rsidR="002E40E8" w:rsidRPr="00966EE1">
              <w:rPr>
                <w:rFonts w:ascii="Arial" w:eastAsia="Calibri" w:hAnsi="Arial" w:cs="Arial"/>
                <w:color w:val="000000" w:themeColor="text1"/>
                <w:sz w:val="22"/>
                <w:szCs w:val="22"/>
              </w:rPr>
              <w:t xml:space="preserve">, </w:t>
            </w:r>
            <w:r w:rsidR="00C258B0" w:rsidRPr="00966EE1">
              <w:rPr>
                <w:rFonts w:ascii="Arial" w:eastAsia="Calibri" w:hAnsi="Arial" w:cs="Arial"/>
                <w:color w:val="000000" w:themeColor="text1"/>
                <w:sz w:val="22"/>
                <w:szCs w:val="22"/>
              </w:rPr>
              <w:t xml:space="preserve">the DSL will initiate a Request for Support, </w:t>
            </w:r>
            <w:hyperlink r:id="rId47" w:history="1">
              <w:r w:rsidR="00C258B0" w:rsidRPr="00966EE1">
                <w:rPr>
                  <w:rStyle w:val="Hyperlink"/>
                  <w:rFonts w:ascii="Arial" w:eastAsia="Calibri" w:hAnsi="Arial" w:cs="Arial"/>
                  <w:b/>
                  <w:bCs/>
                  <w:color w:val="000000" w:themeColor="text1"/>
                  <w:sz w:val="22"/>
                  <w:szCs w:val="22"/>
                </w:rPr>
                <w:t>seeking advice from Children’s Advice and Support Service (CASS) as required</w:t>
              </w:r>
            </w:hyperlink>
            <w:r w:rsidR="00C258B0" w:rsidRPr="00966EE1">
              <w:rPr>
                <w:rFonts w:ascii="Arial" w:eastAsia="Calibri" w:hAnsi="Arial" w:cs="Arial"/>
                <w:b/>
                <w:bCs/>
                <w:color w:val="000000" w:themeColor="text1"/>
                <w:sz w:val="22"/>
                <w:szCs w:val="22"/>
              </w:rPr>
              <w:t>.</w:t>
            </w:r>
          </w:p>
          <w:p w14:paraId="032B7948" w14:textId="77777777" w:rsidR="00C258B0" w:rsidRPr="00966EE1" w:rsidRDefault="00C258B0" w:rsidP="00C258B0">
            <w:pPr>
              <w:jc w:val="both"/>
              <w:rPr>
                <w:rFonts w:ascii="Arial" w:eastAsia="Calibri" w:hAnsi="Arial" w:cs="Arial"/>
                <w:color w:val="000000" w:themeColor="text1"/>
                <w:sz w:val="22"/>
                <w:szCs w:val="22"/>
              </w:rPr>
            </w:pPr>
          </w:p>
          <w:p w14:paraId="35D8745B" w14:textId="6888A014" w:rsidR="00C258B0" w:rsidRPr="00966EE1" w:rsidRDefault="00C258B0" w:rsidP="00C258B0">
            <w:pPr>
              <w:jc w:val="both"/>
              <w:rPr>
                <w:rFonts w:ascii="Arial" w:eastAsia="Calibri" w:hAnsi="Arial" w:cs="Arial"/>
                <w:color w:val="000000" w:themeColor="text1"/>
                <w:sz w:val="22"/>
                <w:szCs w:val="22"/>
              </w:rPr>
            </w:pPr>
            <w:r w:rsidRPr="00966EE1">
              <w:rPr>
                <w:rFonts w:ascii="Arial" w:eastAsia="Calibri" w:hAnsi="Arial" w:cs="Arial"/>
                <w:color w:val="000000" w:themeColor="text1"/>
                <w:sz w:val="22"/>
                <w:szCs w:val="22"/>
              </w:rPr>
              <w:t>The DSL will then oversee the agreed intervention from school as part of the multi</w:t>
            </w:r>
            <w:r w:rsidR="003D4F65" w:rsidRPr="00966EE1">
              <w:rPr>
                <w:rFonts w:ascii="Arial" w:eastAsia="Calibri" w:hAnsi="Arial" w:cs="Arial"/>
                <w:color w:val="000000" w:themeColor="text1"/>
                <w:sz w:val="22"/>
                <w:szCs w:val="22"/>
              </w:rPr>
              <w:t>-</w:t>
            </w:r>
            <w:r w:rsidRPr="00966EE1">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966EE1"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This means that in our school we will: implement </w:t>
            </w:r>
            <w:hyperlink r:id="rId48" w:history="1">
              <w:r w:rsidR="00CA1EE3" w:rsidRPr="00966EE1">
                <w:rPr>
                  <w:rFonts w:ascii="Arial" w:hAnsi="Arial" w:cs="Arial"/>
                  <w:b/>
                  <w:bCs/>
                  <w:i/>
                  <w:iCs/>
                  <w:color w:val="000000" w:themeColor="text1"/>
                  <w:sz w:val="22"/>
                  <w:szCs w:val="22"/>
                  <w:u w:val="single"/>
                </w:rPr>
                <w:t>Right Help Right Time</w:t>
              </w:r>
            </w:hyperlink>
          </w:p>
          <w:p w14:paraId="5FC9B5B9" w14:textId="77777777" w:rsidR="00C258B0" w:rsidRPr="00966EE1" w:rsidRDefault="00C258B0" w:rsidP="00C258B0">
            <w:pPr>
              <w:jc w:val="both"/>
              <w:rPr>
                <w:rFonts w:ascii="Arial" w:hAnsi="Arial" w:cs="Arial"/>
                <w:i/>
                <w:color w:val="000000" w:themeColor="text1"/>
                <w:sz w:val="22"/>
                <w:szCs w:val="22"/>
              </w:rPr>
            </w:pPr>
          </w:p>
          <w:p w14:paraId="584D68E1" w14:textId="5FF5CA42"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All </w:t>
            </w:r>
            <w:r w:rsidR="00717F82" w:rsidRPr="00966EE1">
              <w:rPr>
                <w:rFonts w:ascii="Arial" w:hAnsi="Arial" w:cs="Arial"/>
                <w:i/>
                <w:color w:val="000000" w:themeColor="text1"/>
                <w:sz w:val="22"/>
                <w:szCs w:val="22"/>
              </w:rPr>
              <w:t>s</w:t>
            </w:r>
            <w:r w:rsidRPr="00966EE1">
              <w:rPr>
                <w:rFonts w:ascii="Arial" w:hAnsi="Arial" w:cs="Arial"/>
                <w:i/>
                <w:color w:val="000000" w:themeColor="text1"/>
                <w:sz w:val="22"/>
                <w:szCs w:val="22"/>
              </w:rPr>
              <w:t>taff will notice and listen to children and young people, sharing their concerns with the DSL in writing</w:t>
            </w:r>
            <w:r w:rsidR="006F55F4" w:rsidRPr="00966EE1">
              <w:rPr>
                <w:rFonts w:ascii="Arial" w:hAnsi="Arial" w:cs="Arial"/>
                <w:i/>
                <w:color w:val="000000" w:themeColor="text1"/>
                <w:sz w:val="22"/>
                <w:szCs w:val="22"/>
              </w:rPr>
              <w:t>.</w:t>
            </w:r>
          </w:p>
          <w:p w14:paraId="2CBD5515" w14:textId="77777777" w:rsidR="00C258B0" w:rsidRPr="00966EE1" w:rsidRDefault="00C258B0" w:rsidP="00C258B0">
            <w:pPr>
              <w:jc w:val="both"/>
              <w:rPr>
                <w:rFonts w:ascii="Arial" w:hAnsi="Arial" w:cs="Arial"/>
                <w:i/>
                <w:color w:val="000000" w:themeColor="text1"/>
                <w:sz w:val="22"/>
                <w:szCs w:val="22"/>
              </w:rPr>
            </w:pPr>
          </w:p>
          <w:p w14:paraId="7675DC32" w14:textId="6CEDCF86"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Safeguarding leads will assess, plan, do and review plans</w:t>
            </w:r>
            <w:r w:rsidR="006F55F4" w:rsidRPr="00966EE1">
              <w:rPr>
                <w:rFonts w:ascii="Arial" w:hAnsi="Arial" w:cs="Arial"/>
                <w:i/>
                <w:color w:val="000000" w:themeColor="text1"/>
                <w:sz w:val="22"/>
                <w:szCs w:val="22"/>
              </w:rPr>
              <w:t>.</w:t>
            </w:r>
          </w:p>
          <w:p w14:paraId="228D54A4" w14:textId="77777777" w:rsidR="00C258B0" w:rsidRPr="00966EE1" w:rsidRDefault="00C258B0" w:rsidP="00C258B0">
            <w:pPr>
              <w:jc w:val="both"/>
              <w:rPr>
                <w:rFonts w:ascii="Arial" w:hAnsi="Arial" w:cs="Arial"/>
                <w:i/>
                <w:color w:val="000000" w:themeColor="text1"/>
                <w:sz w:val="22"/>
                <w:szCs w:val="22"/>
              </w:rPr>
            </w:pPr>
          </w:p>
          <w:p w14:paraId="22F4CF67" w14:textId="3795125A"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Senior leaders will analyse safeguarding data and practice to inform strategic planning and staff CDP</w:t>
            </w:r>
            <w:r w:rsidR="006F55F4" w:rsidRPr="00966EE1">
              <w:rPr>
                <w:rFonts w:ascii="Arial" w:hAnsi="Arial" w:cs="Arial"/>
                <w:i/>
                <w:color w:val="000000" w:themeColor="text1"/>
                <w:sz w:val="22"/>
                <w:szCs w:val="22"/>
              </w:rPr>
              <w:t>.</w:t>
            </w:r>
          </w:p>
          <w:p w14:paraId="24C56242" w14:textId="77777777" w:rsidR="00C258B0" w:rsidRPr="00966EE1" w:rsidRDefault="00C258B0" w:rsidP="00C258B0">
            <w:pPr>
              <w:jc w:val="both"/>
              <w:rPr>
                <w:rFonts w:ascii="Arial" w:hAnsi="Arial" w:cs="Arial"/>
                <w:i/>
                <w:color w:val="000000" w:themeColor="text1"/>
                <w:sz w:val="22"/>
                <w:szCs w:val="22"/>
              </w:rPr>
            </w:pPr>
            <w:r w:rsidRPr="00966EE1">
              <w:rPr>
                <w:rFonts w:ascii="Arial" w:hAnsi="Arial" w:cs="Arial"/>
                <w:color w:val="000000" w:themeColor="text1"/>
                <w:sz w:val="22"/>
                <w:szCs w:val="22"/>
              </w:rPr>
              <w:t xml:space="preserve"> </w:t>
            </w:r>
          </w:p>
          <w:p w14:paraId="43574E86" w14:textId="77777777"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966EE1">
              <w:rPr>
                <w:rFonts w:ascii="Arial" w:hAnsi="Arial" w:cs="Arial"/>
                <w:i/>
                <w:color w:val="000000" w:themeColor="text1"/>
                <w:sz w:val="22"/>
                <w:szCs w:val="22"/>
              </w:rPr>
              <w:t>regularly,</w:t>
            </w:r>
            <w:r w:rsidRPr="00966EE1">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966EE1" w:rsidRDefault="00991139" w:rsidP="00C258B0">
            <w:pPr>
              <w:jc w:val="both"/>
              <w:rPr>
                <w:rFonts w:ascii="Arial" w:hAnsi="Arial" w:cs="Arial"/>
                <w:i/>
                <w:color w:val="000000" w:themeColor="text1"/>
                <w:sz w:val="22"/>
                <w:szCs w:val="22"/>
              </w:rPr>
            </w:pPr>
          </w:p>
          <w:p w14:paraId="61118287" w14:textId="7EF30A35"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966EE1">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770B1D">
        <w:tc>
          <w:tcPr>
            <w:tcW w:w="5778" w:type="dxa"/>
          </w:tcPr>
          <w:p w14:paraId="10C9A106" w14:textId="2FCA37B8" w:rsidR="00810577" w:rsidRPr="00F66A57" w:rsidRDefault="00810577" w:rsidP="00770B1D">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770B1D">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770B1D">
            <w:pPr>
              <w:jc w:val="both"/>
              <w:rPr>
                <w:rFonts w:ascii="Arial" w:hAnsi="Arial" w:cs="Arial"/>
                <w:i/>
                <w:color w:val="000000" w:themeColor="text1"/>
                <w:sz w:val="22"/>
                <w:szCs w:val="22"/>
              </w:rPr>
            </w:pPr>
          </w:p>
          <w:p w14:paraId="60F0261D" w14:textId="77777777" w:rsidR="00810577" w:rsidRPr="00F66A57" w:rsidRDefault="00810577" w:rsidP="00E7024C">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E7024C">
            <w:pPr>
              <w:rPr>
                <w:rFonts w:ascii="Arial" w:hAnsi="Arial" w:cs="Arial"/>
                <w:bCs/>
                <w:i/>
                <w:color w:val="000000" w:themeColor="text1"/>
                <w:kern w:val="36"/>
                <w:sz w:val="22"/>
                <w:szCs w:val="22"/>
              </w:rPr>
            </w:pPr>
          </w:p>
          <w:p w14:paraId="415F292B" w14:textId="77777777" w:rsidR="00810577" w:rsidRPr="00F66A57" w:rsidRDefault="00810577" w:rsidP="00E7024C">
            <w:pPr>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E7024C">
            <w:pPr>
              <w:rPr>
                <w:rFonts w:ascii="Arial" w:hAnsi="Arial" w:cs="Arial"/>
                <w:bCs/>
                <w:i/>
                <w:color w:val="000000" w:themeColor="text1"/>
                <w:kern w:val="36"/>
                <w:sz w:val="22"/>
                <w:szCs w:val="22"/>
              </w:rPr>
            </w:pPr>
          </w:p>
          <w:p w14:paraId="77988F0F" w14:textId="32B01086" w:rsidR="00810577" w:rsidRPr="00F66A57" w:rsidRDefault="00E7024C" w:rsidP="00E7024C">
            <w:pPr>
              <w:rPr>
                <w:rFonts w:ascii="Arial" w:hAnsi="Arial" w:cs="Arial"/>
                <w:bCs/>
                <w:i/>
                <w:color w:val="000000" w:themeColor="text1"/>
                <w:kern w:val="36"/>
                <w:sz w:val="22"/>
                <w:szCs w:val="22"/>
              </w:rPr>
            </w:pPr>
            <w:r>
              <w:rPr>
                <w:rFonts w:ascii="Arial" w:hAnsi="Arial" w:cs="Arial"/>
                <w:bCs/>
                <w:i/>
                <w:color w:val="000000" w:themeColor="text1"/>
                <w:kern w:val="36"/>
                <w:sz w:val="22"/>
                <w:szCs w:val="22"/>
              </w:rPr>
              <w:t xml:space="preserve">Children </w:t>
            </w:r>
            <w:r w:rsidR="00810577" w:rsidRPr="00F66A57">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w:t>
            </w:r>
            <w:r w:rsidR="00597EAB">
              <w:rPr>
                <w:rFonts w:ascii="Arial" w:hAnsi="Arial" w:cs="Arial"/>
                <w:bCs/>
                <w:i/>
                <w:color w:val="000000" w:themeColor="text1"/>
                <w:kern w:val="36"/>
                <w:sz w:val="22"/>
                <w:szCs w:val="22"/>
              </w:rPr>
              <w:t xml:space="preserve"> </w:t>
            </w:r>
            <w:r w:rsidR="00810577">
              <w:rPr>
                <w:rFonts w:ascii="Arial" w:hAnsi="Arial" w:cs="Arial"/>
                <w:bCs/>
                <w:i/>
                <w:color w:val="000000" w:themeColor="text1"/>
                <w:kern w:val="36"/>
                <w:sz w:val="22"/>
                <w:szCs w:val="22"/>
              </w:rPr>
              <w:t>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E7024C">
            <w:pPr>
              <w:rPr>
                <w:rFonts w:ascii="Arial" w:hAnsi="Arial" w:cs="Arial"/>
                <w:bCs/>
                <w:i/>
                <w:color w:val="000000" w:themeColor="text1"/>
                <w:kern w:val="36"/>
                <w:sz w:val="22"/>
                <w:szCs w:val="22"/>
              </w:rPr>
            </w:pPr>
          </w:p>
          <w:p w14:paraId="689F2DDE" w14:textId="77777777" w:rsidR="00810577" w:rsidRPr="00F66A57" w:rsidRDefault="00810577" w:rsidP="00E7024C">
            <w:pPr>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770B1D">
        <w:tc>
          <w:tcPr>
            <w:tcW w:w="5778" w:type="dxa"/>
          </w:tcPr>
          <w:p w14:paraId="31100085" w14:textId="77777777" w:rsidR="00842366" w:rsidRPr="00F66A57" w:rsidRDefault="00842366" w:rsidP="00770B1D">
            <w:pPr>
              <w:pStyle w:val="Heading2"/>
              <w:outlineLvl w:val="1"/>
              <w:rPr>
                <w:color w:val="000000" w:themeColor="text1"/>
              </w:rPr>
            </w:pPr>
          </w:p>
        </w:tc>
        <w:tc>
          <w:tcPr>
            <w:tcW w:w="4140" w:type="dxa"/>
            <w:shd w:val="clear" w:color="auto" w:fill="F2F2F2"/>
          </w:tcPr>
          <w:p w14:paraId="4DF0B978" w14:textId="77777777" w:rsidR="00842366" w:rsidRPr="00F66A57" w:rsidRDefault="00842366" w:rsidP="00770B1D">
            <w:pPr>
              <w:jc w:val="both"/>
              <w:rPr>
                <w:rFonts w:ascii="Arial" w:hAnsi="Arial" w:cs="Arial"/>
                <w:i/>
                <w:color w:val="000000" w:themeColor="text1"/>
              </w:rPr>
            </w:pPr>
          </w:p>
        </w:tc>
      </w:tr>
      <w:tr w:rsidR="00810577" w:rsidRPr="00F66A57" w14:paraId="220AE4EE" w14:textId="77777777" w:rsidTr="00770B1D">
        <w:tc>
          <w:tcPr>
            <w:tcW w:w="5778" w:type="dxa"/>
          </w:tcPr>
          <w:p w14:paraId="3167309A" w14:textId="77777777" w:rsidR="00810577" w:rsidRPr="00F66A57" w:rsidRDefault="00810577" w:rsidP="00770B1D">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770B1D">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770B1D">
        <w:tc>
          <w:tcPr>
            <w:tcW w:w="5778" w:type="dxa"/>
          </w:tcPr>
          <w:p w14:paraId="5076BA43" w14:textId="77777777" w:rsidR="00842366" w:rsidRPr="00F66A57" w:rsidRDefault="00842366" w:rsidP="00770B1D">
            <w:pPr>
              <w:pStyle w:val="Heading2"/>
              <w:outlineLvl w:val="1"/>
              <w:rPr>
                <w:color w:val="000000" w:themeColor="text1"/>
              </w:rPr>
            </w:pPr>
            <w:r w:rsidRPr="00F66A57">
              <w:rPr>
                <w:color w:val="000000" w:themeColor="text1"/>
              </w:rPr>
              <w:lastRenderedPageBreak/>
              <w:t>14.1 Risk reduction</w:t>
            </w:r>
          </w:p>
          <w:p w14:paraId="75D46A6A" w14:textId="77777777" w:rsidR="00842366" w:rsidRPr="00E7024C" w:rsidRDefault="00842366" w:rsidP="00770B1D">
            <w:pPr>
              <w:rPr>
                <w:color w:val="000000" w:themeColor="text1"/>
              </w:rPr>
            </w:pPr>
          </w:p>
          <w:p w14:paraId="710348AF" w14:textId="2318AAB2" w:rsidR="00842366" w:rsidRPr="00EB5BF3" w:rsidRDefault="00842366" w:rsidP="00770B1D">
            <w:pPr>
              <w:jc w:val="both"/>
              <w:rPr>
                <w:rFonts w:ascii="Arial" w:eastAsia="Calibri" w:hAnsi="Arial" w:cs="Arial"/>
                <w:color w:val="000000" w:themeColor="text1"/>
                <w:sz w:val="22"/>
                <w:szCs w:val="22"/>
              </w:rPr>
            </w:pPr>
            <w:r w:rsidRPr="00E7024C">
              <w:rPr>
                <w:rFonts w:ascii="Arial" w:eastAsia="Calibri" w:hAnsi="Arial" w:cs="Arial"/>
                <w:color w:val="000000" w:themeColor="text1"/>
                <w:sz w:val="22"/>
                <w:szCs w:val="22"/>
              </w:rPr>
              <w:t xml:space="preserve">The school governors, </w:t>
            </w:r>
            <w:r w:rsidR="00E7024C" w:rsidRPr="00E7024C">
              <w:rPr>
                <w:rFonts w:ascii="Arial" w:eastAsia="Calibri" w:hAnsi="Arial" w:cs="Arial"/>
                <w:bCs/>
                <w:color w:val="000000" w:themeColor="text1"/>
                <w:sz w:val="22"/>
                <w:szCs w:val="22"/>
              </w:rPr>
              <w:t xml:space="preserve">Head Teacher </w:t>
            </w:r>
            <w:r w:rsidRPr="00E7024C">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E7024C" w:rsidRPr="00E7024C">
              <w:rPr>
                <w:rFonts w:ascii="Arial" w:eastAsia="Calibri" w:hAnsi="Arial" w:cs="Arial"/>
                <w:bCs/>
                <w:color w:val="000000" w:themeColor="text1"/>
                <w:sz w:val="22"/>
                <w:szCs w:val="22"/>
              </w:rPr>
              <w:t>children</w:t>
            </w:r>
            <w:r w:rsidRPr="00E7024C">
              <w:rPr>
                <w:rFonts w:ascii="Arial" w:eastAsia="Calibri" w:hAnsi="Arial" w:cs="Arial"/>
                <w:color w:val="000000" w:themeColor="text1"/>
                <w:sz w:val="22"/>
                <w:szCs w:val="22"/>
              </w:rPr>
              <w:t xml:space="preserve"> by gender and SEN, anti-bullying policy and other issues</w:t>
            </w:r>
            <w:r w:rsidRPr="00EB5BF3">
              <w:rPr>
                <w:rFonts w:ascii="Arial" w:eastAsia="Calibri" w:hAnsi="Arial" w:cs="Arial"/>
                <w:color w:val="000000" w:themeColor="text1"/>
                <w:sz w:val="22"/>
                <w:szCs w:val="22"/>
              </w:rPr>
              <w:t xml:space="preserve"> specific to the school’s profile, community and philosophy. To this end, open source due diligence checks will be undertaken on all external speakers invited to our school. An example of this can be found </w:t>
            </w:r>
            <w:hyperlink r:id="rId49"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770B1D">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770B1D">
            <w:pPr>
              <w:jc w:val="both"/>
              <w:rPr>
                <w:rFonts w:ascii="Arial" w:hAnsi="Arial" w:cs="Arial"/>
                <w:color w:val="000000" w:themeColor="text1"/>
                <w:sz w:val="22"/>
                <w:szCs w:val="22"/>
              </w:rPr>
            </w:pPr>
          </w:p>
          <w:p w14:paraId="58BA8115" w14:textId="77777777" w:rsidR="00842366" w:rsidRPr="00EB5BF3" w:rsidRDefault="00842366" w:rsidP="00770B1D">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770B1D">
            <w:pPr>
              <w:jc w:val="both"/>
              <w:rPr>
                <w:rFonts w:ascii="Arial" w:hAnsi="Arial" w:cs="Arial"/>
                <w:bCs/>
                <w:color w:val="000000" w:themeColor="text1"/>
                <w:kern w:val="36"/>
                <w:sz w:val="22"/>
                <w:szCs w:val="22"/>
              </w:rPr>
            </w:pPr>
          </w:p>
          <w:p w14:paraId="399BCA5C" w14:textId="77777777" w:rsidR="00B40C71" w:rsidRDefault="00B40C71" w:rsidP="00770B1D">
            <w:pPr>
              <w:jc w:val="both"/>
              <w:rPr>
                <w:rFonts w:ascii="Arial" w:hAnsi="Arial" w:cs="Arial"/>
                <w:bCs/>
                <w:color w:val="000000" w:themeColor="text1"/>
                <w:kern w:val="36"/>
                <w:sz w:val="22"/>
                <w:szCs w:val="22"/>
              </w:rPr>
            </w:pPr>
          </w:p>
          <w:p w14:paraId="50401E87" w14:textId="5359EB4C" w:rsidR="00842366" w:rsidRPr="00EB5BF3" w:rsidRDefault="00842366" w:rsidP="00770B1D">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E7024C" w:rsidRPr="00E7024C">
              <w:rPr>
                <w:rFonts w:ascii="Arial" w:hAnsi="Arial" w:cs="Arial"/>
                <w:color w:val="000000" w:themeColor="text1"/>
                <w:kern w:val="36"/>
                <w:sz w:val="22"/>
                <w:szCs w:val="22"/>
              </w:rPr>
              <w:t>children</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770B1D">
            <w:pPr>
              <w:jc w:val="both"/>
              <w:rPr>
                <w:rFonts w:ascii="Arial" w:eastAsia="Calibri" w:hAnsi="Arial" w:cs="Arial"/>
                <w:bCs/>
                <w:color w:val="000000" w:themeColor="text1"/>
                <w:sz w:val="22"/>
                <w:szCs w:val="22"/>
              </w:rPr>
            </w:pPr>
          </w:p>
          <w:p w14:paraId="19D95F94" w14:textId="77777777" w:rsidR="00842366" w:rsidRPr="00EB5BF3" w:rsidRDefault="00842366" w:rsidP="00770B1D">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770B1D">
            <w:pPr>
              <w:jc w:val="both"/>
              <w:rPr>
                <w:rFonts w:ascii="Arial" w:eastAsia="Calibri" w:hAnsi="Arial" w:cs="Arial"/>
                <w:bCs/>
                <w:color w:val="000000" w:themeColor="text1"/>
                <w:sz w:val="22"/>
                <w:szCs w:val="22"/>
              </w:rPr>
            </w:pPr>
          </w:p>
          <w:p w14:paraId="4CE50576" w14:textId="77777777" w:rsidR="00842366" w:rsidRPr="00F66A57" w:rsidRDefault="00842366" w:rsidP="00770B1D">
            <w:pPr>
              <w:jc w:val="both"/>
              <w:rPr>
                <w:rFonts w:ascii="Arial" w:eastAsia="Calibri" w:hAnsi="Arial" w:cs="Arial"/>
                <w:bCs/>
                <w:color w:val="000000" w:themeColor="text1"/>
                <w:sz w:val="22"/>
                <w:szCs w:val="22"/>
              </w:rPr>
            </w:pPr>
          </w:p>
          <w:p w14:paraId="090F5C7B" w14:textId="77777777" w:rsidR="00842366" w:rsidRPr="00F66A57" w:rsidRDefault="00842366" w:rsidP="00770B1D">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770B1D">
            <w:pPr>
              <w:rPr>
                <w:rFonts w:eastAsia="Calibri"/>
                <w:color w:val="000000" w:themeColor="text1"/>
              </w:rPr>
            </w:pPr>
          </w:p>
          <w:p w14:paraId="2F54EAF1"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770B1D">
            <w:pPr>
              <w:jc w:val="both"/>
              <w:rPr>
                <w:rFonts w:ascii="Arial" w:eastAsia="Calibri" w:hAnsi="Arial" w:cs="Arial"/>
                <w:bCs/>
                <w:color w:val="000000" w:themeColor="text1"/>
                <w:sz w:val="22"/>
                <w:szCs w:val="22"/>
              </w:rPr>
            </w:pPr>
          </w:p>
          <w:p w14:paraId="05A56290"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50"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770B1D">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770B1D">
            <w:pPr>
              <w:jc w:val="both"/>
              <w:rPr>
                <w:rFonts w:ascii="Arial" w:hAnsi="Arial" w:cs="Arial"/>
                <w:i/>
                <w:color w:val="000000" w:themeColor="text1"/>
                <w:sz w:val="22"/>
                <w:szCs w:val="22"/>
              </w:rPr>
            </w:pPr>
          </w:p>
          <w:p w14:paraId="7D9262B4" w14:textId="77777777" w:rsidR="00842366" w:rsidRPr="00F66A57" w:rsidRDefault="00842366" w:rsidP="00770B1D">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770B1D">
            <w:pPr>
              <w:jc w:val="both"/>
              <w:rPr>
                <w:rFonts w:ascii="Arial" w:hAnsi="Arial" w:cs="Arial"/>
                <w:color w:val="000000" w:themeColor="text1"/>
                <w:sz w:val="22"/>
                <w:szCs w:val="22"/>
              </w:rPr>
            </w:pPr>
          </w:p>
          <w:p w14:paraId="30B6F6A8" w14:textId="77777777" w:rsidR="00842366" w:rsidRPr="00F66A57" w:rsidRDefault="00842366" w:rsidP="00770B1D">
            <w:pPr>
              <w:jc w:val="both"/>
              <w:rPr>
                <w:rFonts w:ascii="Arial" w:hAnsi="Arial" w:cs="Arial"/>
                <w:i/>
                <w:color w:val="000000" w:themeColor="text1"/>
                <w:sz w:val="22"/>
                <w:szCs w:val="22"/>
              </w:rPr>
            </w:pPr>
          </w:p>
          <w:p w14:paraId="76214F4A" w14:textId="77777777"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43C46951"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966EE1">
              <w:rPr>
                <w:rFonts w:ascii="Arial" w:hAnsi="Arial" w:cs="Arial"/>
                <w:b/>
                <w:bCs/>
                <w:i/>
                <w:color w:val="000000" w:themeColor="text1"/>
                <w:sz w:val="22"/>
                <w:szCs w:val="22"/>
              </w:rPr>
              <w:t>David Aldworth</w:t>
            </w:r>
          </w:p>
          <w:p w14:paraId="4BAF429A" w14:textId="77777777" w:rsidR="00842366" w:rsidRPr="00F66A57" w:rsidRDefault="00842366" w:rsidP="00770B1D">
            <w:pPr>
              <w:jc w:val="both"/>
              <w:rPr>
                <w:rFonts w:ascii="Arial" w:hAnsi="Arial" w:cs="Arial"/>
                <w:i/>
                <w:color w:val="000000" w:themeColor="text1"/>
                <w:sz w:val="22"/>
                <w:szCs w:val="22"/>
              </w:rPr>
            </w:pPr>
          </w:p>
          <w:p w14:paraId="1D9AF161" w14:textId="79F0ACA5" w:rsidR="00842366" w:rsidRPr="00F66A57" w:rsidRDefault="00842366" w:rsidP="00770B1D">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00E7024C" w:rsidRPr="00E7024C">
              <w:rPr>
                <w:rFonts w:ascii="Arial" w:hAnsi="Arial" w:cs="Arial"/>
                <w:i/>
                <w:color w:val="000000" w:themeColor="text1"/>
                <w:kern w:val="36"/>
                <w:sz w:val="22"/>
                <w:szCs w:val="22"/>
              </w:rPr>
              <w:t>child’s</w:t>
            </w:r>
            <w:r w:rsidRPr="00E7024C">
              <w:rPr>
                <w:rFonts w:ascii="Arial" w:hAnsi="Arial" w:cs="Arial"/>
                <w:bCs/>
                <w:i/>
                <w:color w:val="000000" w:themeColor="text1"/>
                <w:kern w:val="36"/>
                <w:sz w:val="22"/>
                <w:szCs w:val="22"/>
              </w:rPr>
              <w:t xml:space="preserve"> behaviour</w:t>
            </w:r>
            <w:r w:rsidRPr="00F66A57">
              <w:rPr>
                <w:rFonts w:ascii="Arial" w:hAnsi="Arial" w:cs="Arial"/>
                <w:bCs/>
                <w:i/>
                <w:color w:val="000000" w:themeColor="text1"/>
                <w:kern w:val="36"/>
                <w:sz w:val="22"/>
                <w:szCs w:val="22"/>
              </w:rPr>
              <w:t xml:space="preserve"> or attitude which could indicate that they are in need of help or protection.</w:t>
            </w:r>
          </w:p>
          <w:p w14:paraId="5C2ACB23" w14:textId="77777777" w:rsidR="00842366" w:rsidRPr="00F66A57" w:rsidRDefault="00842366" w:rsidP="00770B1D">
            <w:pPr>
              <w:jc w:val="both"/>
              <w:rPr>
                <w:rFonts w:ascii="Arial" w:eastAsia="Calibri" w:hAnsi="Arial" w:cs="Arial"/>
                <w:i/>
                <w:color w:val="000000" w:themeColor="text1"/>
                <w:sz w:val="22"/>
                <w:szCs w:val="22"/>
              </w:rPr>
            </w:pPr>
          </w:p>
          <w:p w14:paraId="70BFE0B1" w14:textId="77777777" w:rsidR="00842366" w:rsidRPr="00F66A57" w:rsidRDefault="00842366" w:rsidP="00770B1D">
            <w:pPr>
              <w:jc w:val="both"/>
              <w:rPr>
                <w:rFonts w:ascii="Arial" w:hAnsi="Arial" w:cs="Arial"/>
                <w:bCs/>
                <w:i/>
                <w:color w:val="000000" w:themeColor="text1"/>
                <w:kern w:val="36"/>
                <w:sz w:val="22"/>
                <w:szCs w:val="22"/>
              </w:rPr>
            </w:pPr>
          </w:p>
          <w:p w14:paraId="0C1BE47C" w14:textId="713228B9" w:rsidR="00842366" w:rsidRPr="00F66A57" w:rsidRDefault="00842366" w:rsidP="00770B1D">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E7024C">
              <w:rPr>
                <w:rFonts w:ascii="Arial" w:hAnsi="Arial" w:cs="Arial"/>
                <w:b/>
                <w:i/>
                <w:color w:val="000000" w:themeColor="text1"/>
                <w:kern w:val="36"/>
                <w:sz w:val="22"/>
                <w:szCs w:val="22"/>
              </w:rPr>
              <w:t>Securus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w:t>
            </w:r>
            <w:r w:rsidR="00E7024C">
              <w:rPr>
                <w:rFonts w:ascii="Arial" w:hAnsi="Arial" w:cs="Arial"/>
                <w:bCs/>
                <w:i/>
                <w:color w:val="000000" w:themeColor="text1"/>
                <w:kern w:val="36"/>
                <w:sz w:val="22"/>
                <w:szCs w:val="22"/>
              </w:rPr>
              <w:t xml:space="preserve">e responsible for ensuring that children </w:t>
            </w:r>
            <w:r>
              <w:rPr>
                <w:rFonts w:ascii="Arial" w:hAnsi="Arial" w:cs="Arial"/>
                <w:bCs/>
                <w:i/>
                <w:color w:val="000000" w:themeColor="text1"/>
                <w:kern w:val="36"/>
                <w:sz w:val="22"/>
                <w:szCs w:val="22"/>
              </w:rPr>
              <w:t>are not accessing inappropriate online materials.</w:t>
            </w:r>
          </w:p>
          <w:p w14:paraId="25191807" w14:textId="77777777" w:rsidR="00842366" w:rsidRPr="00F66A57" w:rsidRDefault="00842366" w:rsidP="00770B1D">
            <w:pPr>
              <w:jc w:val="both"/>
              <w:rPr>
                <w:rFonts w:ascii="Arial" w:eastAsia="Calibri" w:hAnsi="Arial" w:cs="Arial"/>
                <w:i/>
                <w:color w:val="000000" w:themeColor="text1"/>
                <w:sz w:val="22"/>
                <w:szCs w:val="22"/>
              </w:rPr>
            </w:pPr>
          </w:p>
          <w:p w14:paraId="4EBB9A1C" w14:textId="77777777" w:rsidR="00842366" w:rsidRDefault="00842366" w:rsidP="00770B1D">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770B1D">
            <w:pPr>
              <w:jc w:val="both"/>
              <w:rPr>
                <w:rFonts w:ascii="Arial" w:hAnsi="Arial" w:cs="Arial"/>
                <w:bCs/>
                <w:i/>
                <w:color w:val="000000" w:themeColor="text1"/>
                <w:sz w:val="22"/>
                <w:szCs w:val="22"/>
              </w:rPr>
            </w:pPr>
          </w:p>
          <w:p w14:paraId="3282AE0D" w14:textId="77777777" w:rsidR="00842366" w:rsidRPr="00F66A57" w:rsidRDefault="00842366" w:rsidP="00770B1D">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B2604E" w:rsidP="00C258B0">
            <w:pPr>
              <w:jc w:val="both"/>
              <w:rPr>
                <w:rFonts w:ascii="Arial" w:eastAsiaTheme="minorHAnsi" w:hAnsi="Arial" w:cs="Arial"/>
                <w:b/>
                <w:bCs/>
                <w:i/>
                <w:iCs/>
                <w:sz w:val="22"/>
                <w:szCs w:val="22"/>
                <w:lang w:eastAsia="en-US"/>
              </w:rPr>
            </w:pPr>
            <w:hyperlink r:id="rId51"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0CAC365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E7024C">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73CD406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A91E8D">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56DBC5BA" w:rsidR="00C258B0" w:rsidRPr="00E7024C"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E7024C" w:rsidRPr="00E7024C">
              <w:rPr>
                <w:rFonts w:ascii="Arial" w:hAnsi="Arial" w:cs="Arial"/>
                <w:bCs/>
                <w:i/>
                <w:color w:val="000000" w:themeColor="text1"/>
                <w:sz w:val="22"/>
                <w:szCs w:val="22"/>
              </w:rPr>
              <w:t>child</w:t>
            </w:r>
            <w:r w:rsidR="00C258B0" w:rsidRPr="00E7024C">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95C8D2C"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w:t>
            </w:r>
            <w:r w:rsidR="00E7024C">
              <w:rPr>
                <w:rFonts w:ascii="Arial" w:hAnsi="Arial" w:cs="Arial"/>
                <w:i/>
                <w:color w:val="000000" w:themeColor="text1"/>
                <w:sz w:val="22"/>
                <w:szCs w:val="22"/>
              </w:rPr>
              <w:t>to ascertain the whereabouts of children</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67F52A7B"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A91E8D" w:rsidRPr="00A91E8D">
              <w:rPr>
                <w:rFonts w:ascii="Arial" w:hAnsi="Arial" w:cs="Arial"/>
                <w:bCs/>
                <w:i/>
                <w:color w:val="000000" w:themeColor="text1"/>
                <w:sz w:val="22"/>
                <w:szCs w:val="22"/>
              </w:rPr>
              <w:t>children</w:t>
            </w:r>
            <w:r w:rsidRPr="00A91E8D">
              <w:rPr>
                <w:rFonts w:ascii="Arial" w:hAnsi="Arial" w:cs="Arial"/>
                <w:i/>
                <w:color w:val="000000" w:themeColor="text1"/>
                <w:sz w:val="22"/>
                <w:szCs w:val="22"/>
              </w:rPr>
              <w:t xml:space="preserve"> can, and sometimes do, abuse their peers in this way. When</w:t>
            </w:r>
            <w:r w:rsidRPr="00F66A57">
              <w:rPr>
                <w:rFonts w:ascii="Arial" w:hAnsi="Arial" w:cs="Arial"/>
                <w:color w:val="000000" w:themeColor="text1"/>
                <w:sz w:val="22"/>
                <w:szCs w:val="22"/>
              </w:rPr>
              <w:t xml:space="preserve">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r w:rsidRPr="00EB5BF3">
              <w:rPr>
                <w:rFonts w:ascii="Arial" w:hAnsi="Arial" w:cs="Arial"/>
                <w:color w:val="000000" w:themeColor="text1"/>
                <w:sz w:val="22"/>
                <w:szCs w:val="22"/>
              </w:rPr>
              <w:lastRenderedPageBreak/>
              <w:t xml:space="preserve">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38E9A32"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00A91E8D" w:rsidRPr="00A91E8D">
              <w:rPr>
                <w:rFonts w:ascii="Arial" w:eastAsia="Calibri" w:hAnsi="Arial" w:cs="Arial"/>
                <w:bCs/>
                <w:i/>
                <w:color w:val="000000" w:themeColor="text1"/>
                <w:sz w:val="22"/>
                <w:szCs w:val="22"/>
              </w:rPr>
              <w:t>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EC0446">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0B0578F4"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00A91E8D" w:rsidRPr="00A91E8D">
              <w:rPr>
                <w:rFonts w:ascii="Arial" w:eastAsia="Calibri" w:hAnsi="Arial" w:cs="Arial"/>
                <w:bCs/>
                <w:i/>
                <w:color w:val="000000" w:themeColor="text1"/>
                <w:sz w:val="22"/>
                <w:szCs w:val="22"/>
              </w:rPr>
              <w:t>children</w:t>
            </w:r>
            <w:r w:rsidRPr="00A91E8D">
              <w:rPr>
                <w:rFonts w:ascii="Arial" w:eastAsia="Calibri" w:hAnsi="Arial" w:cs="Arial"/>
                <w:i/>
                <w:color w:val="000000" w:themeColor="text1"/>
                <w:sz w:val="22"/>
                <w:szCs w:val="22"/>
              </w:rPr>
              <w:t xml:space="preserve"> </w:t>
            </w:r>
            <w:r w:rsidRPr="00A91E8D">
              <w:rPr>
                <w:rFonts w:ascii="Arial" w:eastAsia="Calibri" w:hAnsi="Arial" w:cs="Arial"/>
                <w:color w:val="000000" w:themeColor="text1"/>
                <w:sz w:val="22"/>
                <w:szCs w:val="22"/>
              </w:rPr>
              <w:t>subject</w:t>
            </w:r>
            <w:r w:rsidRPr="00EB5BF3">
              <w:rPr>
                <w:rFonts w:ascii="Arial" w:eastAsia="Calibri" w:hAnsi="Arial" w:cs="Arial"/>
                <w:i/>
                <w:color w:val="000000" w:themeColor="text1"/>
                <w:sz w:val="22"/>
                <w:szCs w:val="22"/>
              </w:rPr>
              <w:t xml:space="preserve">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lastRenderedPageBreak/>
              <w:t xml:space="preserve">We will utilise  the </w:t>
            </w:r>
            <w:hyperlink r:id="rId52"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3521DEDA" w:rsidR="00B54A11" w:rsidRPr="00A91E8D"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3"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00A91E8D" w:rsidRPr="00A91E8D">
              <w:rPr>
                <w:rFonts w:ascii="Arial" w:eastAsia="Calibri" w:hAnsi="Arial" w:cs="Arial"/>
                <w:bCs/>
                <w:i/>
                <w:sz w:val="22"/>
                <w:szCs w:val="22"/>
              </w:rPr>
              <w:t>children</w:t>
            </w:r>
            <w:r w:rsidRPr="00A91E8D">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3E70E864" w:rsidR="00A37E0D" w:rsidRPr="00A37E0D" w:rsidRDefault="00A91E8D" w:rsidP="0014071B">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Notice and listen to children/ young people</w:t>
            </w:r>
            <w:r w:rsidR="00A37E0D" w:rsidRPr="00A37E0D">
              <w:rPr>
                <w:rFonts w:ascii="Arial" w:eastAsia="Calibri" w:hAnsi="Arial" w:cs="Arial"/>
                <w:color w:val="000000" w:themeColor="text1"/>
                <w:sz w:val="22"/>
                <w:szCs w:val="22"/>
              </w:rPr>
              <w:t xml:space="preserv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B2604E" w:rsidP="00A37E0D">
            <w:pPr>
              <w:jc w:val="both"/>
              <w:rPr>
                <w:rFonts w:ascii="Arial" w:eastAsia="Calibri" w:hAnsi="Arial" w:cs="Arial"/>
                <w:i/>
                <w:sz w:val="22"/>
                <w:szCs w:val="22"/>
              </w:rPr>
            </w:pPr>
            <w:hyperlink r:id="rId54"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1FC9FCF2" w:rsidR="00626183" w:rsidRPr="007C21D7" w:rsidRDefault="00A91E8D" w:rsidP="007C21D7">
            <w:pPr>
              <w:rPr>
                <w:rFonts w:ascii="Arial" w:hAnsi="Arial" w:cs="Arial"/>
                <w:i/>
                <w:iCs/>
                <w:color w:val="000000" w:themeColor="text1"/>
                <w:sz w:val="22"/>
                <w:szCs w:val="22"/>
              </w:rPr>
            </w:pPr>
            <w:r>
              <w:rPr>
                <w:rFonts w:ascii="Arial" w:hAnsi="Arial" w:cs="Arial"/>
                <w:i/>
                <w:iCs/>
                <w:color w:val="000000"/>
                <w:sz w:val="22"/>
                <w:szCs w:val="22"/>
                <w:lang w:val="en"/>
              </w:rPr>
              <w:t>Utilis</w:t>
            </w:r>
            <w:r w:rsidR="005C0F89" w:rsidRPr="00EB5BF3">
              <w:rPr>
                <w:rFonts w:ascii="Arial" w:hAnsi="Arial" w:cs="Arial"/>
                <w:i/>
                <w:iCs/>
                <w:color w:val="000000"/>
                <w:sz w:val="22"/>
                <w:szCs w:val="22"/>
                <w:lang w:val="en"/>
              </w:rPr>
              <w:t>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1EA03918">
                <wp:simplePos x="0" y="0"/>
                <wp:positionH relativeFrom="column">
                  <wp:posOffset>845185</wp:posOffset>
                </wp:positionH>
                <wp:positionV relativeFrom="paragraph">
                  <wp:posOffset>170180</wp:posOffset>
                </wp:positionV>
                <wp:extent cx="5053619" cy="1152525"/>
                <wp:effectExtent l="0" t="0" r="1397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5252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E4264C" w14:textId="36909C63" w:rsidR="00B2604E" w:rsidRPr="000C1A54" w:rsidRDefault="00B2604E" w:rsidP="00966EE1">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In Shenley Fields Nursery School </w:t>
                            </w:r>
                            <w:r w:rsidRPr="000C1A54">
                              <w:rPr>
                                <w:rFonts w:ascii="Arial" w:hAnsi="Arial" w:cs="Arial"/>
                                <w:color w:val="000000" w:themeColor="text1"/>
                                <w:sz w:val="26"/>
                                <w:szCs w:val="26"/>
                              </w:rPr>
                              <w:t>Our DSL(s) are</w:t>
                            </w:r>
                            <w:r>
                              <w:rPr>
                                <w:rFonts w:ascii="Arial" w:hAnsi="Arial" w:cs="Arial"/>
                                <w:color w:val="000000" w:themeColor="text1"/>
                                <w:sz w:val="26"/>
                                <w:szCs w:val="26"/>
                              </w:rPr>
                              <w:t>:</w:t>
                            </w:r>
                            <w:r w:rsidRPr="000C1A54">
                              <w:rPr>
                                <w:rFonts w:ascii="Arial" w:hAnsi="Arial" w:cs="Arial"/>
                                <w:color w:val="000000" w:themeColor="text1"/>
                                <w:sz w:val="26"/>
                                <w:szCs w:val="26"/>
                              </w:rPr>
                              <w:t xml:space="preserve"> </w:t>
                            </w:r>
                            <w:r w:rsidRPr="00966EE1">
                              <w:rPr>
                                <w:sz w:val="20"/>
                                <w:szCs w:val="20"/>
                              </w:rPr>
                              <w:t>Davi</w:t>
                            </w:r>
                            <w:r>
                              <w:rPr>
                                <w:sz w:val="20"/>
                                <w:szCs w:val="20"/>
                              </w:rPr>
                              <w:t>d Aldworth (Lead), Louise Shepherd, Sallyanne Bromley , Maria Mackey</w:t>
                            </w:r>
                          </w:p>
                          <w:p w14:paraId="1B8F58A3" w14:textId="45B3FA73" w:rsidR="00B2604E" w:rsidRDefault="00597EAB" w:rsidP="00BD1739">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Our safeguarding governor is:</w:t>
                            </w:r>
                          </w:p>
                          <w:p w14:paraId="23F80F21" w14:textId="5AA0B973" w:rsidR="00597EAB" w:rsidRPr="000C1A54" w:rsidRDefault="00597EAB" w:rsidP="00597EAB">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Sally Andrews (Federation), Sue Sidaway (Local Committee)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55pt;margin-top:13.4pt;width:397.9pt;height:90.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" fillcolor="#d3dbe5" strokecolor="black [0]" insetpen="t">
                <v:shadow color="#eeece1"/>
                <v:textbox inset="2.88pt,2.88pt,2.88pt,2.88pt">
                  <w:txbxContent>
                    <w:p w14:paraId="02E4264C" w14:textId="36909C63" w:rsidR="00B2604E" w:rsidRPr="000C1A54" w:rsidRDefault="00B2604E" w:rsidP="00966EE1">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In Shenley Fields Nursery School </w:t>
                      </w:r>
                      <w:r w:rsidRPr="000C1A54">
                        <w:rPr>
                          <w:rFonts w:ascii="Arial" w:hAnsi="Arial" w:cs="Arial"/>
                          <w:color w:val="000000" w:themeColor="text1"/>
                          <w:sz w:val="26"/>
                          <w:szCs w:val="26"/>
                        </w:rPr>
                        <w:t>Our DSL(s) are</w:t>
                      </w:r>
                      <w:r>
                        <w:rPr>
                          <w:rFonts w:ascii="Arial" w:hAnsi="Arial" w:cs="Arial"/>
                          <w:color w:val="000000" w:themeColor="text1"/>
                          <w:sz w:val="26"/>
                          <w:szCs w:val="26"/>
                        </w:rPr>
                        <w:t>:</w:t>
                      </w:r>
                      <w:r w:rsidRPr="000C1A54">
                        <w:rPr>
                          <w:rFonts w:ascii="Arial" w:hAnsi="Arial" w:cs="Arial"/>
                          <w:color w:val="000000" w:themeColor="text1"/>
                          <w:sz w:val="26"/>
                          <w:szCs w:val="26"/>
                        </w:rPr>
                        <w:t xml:space="preserve"> </w:t>
                      </w:r>
                      <w:r w:rsidRPr="00966EE1">
                        <w:rPr>
                          <w:sz w:val="20"/>
                          <w:szCs w:val="20"/>
                        </w:rPr>
                        <w:t>Davi</w:t>
                      </w:r>
                      <w:r>
                        <w:rPr>
                          <w:sz w:val="20"/>
                          <w:szCs w:val="20"/>
                        </w:rPr>
                        <w:t>d Aldworth (Lead), Louise Shepherd, Sallyanne Bromley , Maria Mackey</w:t>
                      </w:r>
                    </w:p>
                    <w:p w14:paraId="1B8F58A3" w14:textId="45B3FA73" w:rsidR="00B2604E" w:rsidRDefault="00597EAB" w:rsidP="00BD1739">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Our safeguarding governor is:</w:t>
                      </w:r>
                    </w:p>
                    <w:p w14:paraId="23F80F21" w14:textId="5AA0B973" w:rsidR="00597EAB" w:rsidRPr="000C1A54" w:rsidRDefault="00597EAB" w:rsidP="00597EAB">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Sally Andrews (Federation), Sue Sidaway (Local Committee)</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B2604E" w:rsidRPr="000C1A54" w:rsidRDefault="00B2604E"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B2604E" w:rsidRDefault="00B2604E" w:rsidP="00003BA7">
                            <w:pPr>
                              <w:widowControl w:val="0"/>
                              <w:spacing w:after="0"/>
                              <w:jc w:val="center"/>
                              <w:rPr>
                                <w:rFonts w:ascii="Arial" w:hAnsi="Arial" w:cs="Arial"/>
                                <w:color w:val="000000" w:themeColor="text1"/>
                                <w:sz w:val="26"/>
                                <w:szCs w:val="26"/>
                              </w:rPr>
                            </w:pPr>
                          </w:p>
                          <w:p w14:paraId="6C5D5CC7" w14:textId="65535B93" w:rsidR="00B2604E" w:rsidRPr="000C1A54" w:rsidRDefault="00B260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B2604E" w:rsidRDefault="00B2604E"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Pr>
                                <w:rFonts w:ascii="Arial" w:hAnsi="Arial" w:cs="Arial"/>
                                <w:color w:val="000000" w:themeColor="text1"/>
                                <w:sz w:val="26"/>
                                <w:szCs w:val="26"/>
                              </w:rPr>
                              <w:t>n electronic recording system (My Concern)</w:t>
                            </w:r>
                          </w:p>
                          <w:p w14:paraId="15AE5FE2" w14:textId="70768BE0" w:rsidR="00B2604E" w:rsidRDefault="00B2604E"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14:paraId="2973160C" w14:textId="2588BED2" w:rsidR="00B2604E" w:rsidRPr="00A91E8D" w:rsidRDefault="00B2604E"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B2604E" w:rsidRPr="000C1A54" w:rsidRDefault="00B2604E"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B2604E" w:rsidRDefault="00B2604E" w:rsidP="00003BA7">
                      <w:pPr>
                        <w:widowControl w:val="0"/>
                        <w:spacing w:after="0"/>
                        <w:jc w:val="center"/>
                        <w:rPr>
                          <w:rFonts w:ascii="Arial" w:hAnsi="Arial" w:cs="Arial"/>
                          <w:color w:val="000000" w:themeColor="text1"/>
                          <w:sz w:val="26"/>
                          <w:szCs w:val="26"/>
                        </w:rPr>
                      </w:pPr>
                    </w:p>
                    <w:p w14:paraId="6C5D5CC7" w14:textId="65535B93" w:rsidR="00B2604E" w:rsidRPr="000C1A54" w:rsidRDefault="00B260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B2604E" w:rsidRDefault="00B2604E"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Pr>
                          <w:rFonts w:ascii="Arial" w:hAnsi="Arial" w:cs="Arial"/>
                          <w:color w:val="000000" w:themeColor="text1"/>
                          <w:sz w:val="26"/>
                          <w:szCs w:val="26"/>
                        </w:rPr>
                        <w:t>n electronic recording system (My Concern)</w:t>
                      </w:r>
                    </w:p>
                    <w:p w14:paraId="15AE5FE2" w14:textId="70768BE0" w:rsidR="00B2604E" w:rsidRDefault="00B2604E"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14:paraId="2973160C" w14:textId="2588BED2" w:rsidR="00B2604E" w:rsidRPr="00A91E8D" w:rsidRDefault="00B2604E"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B2604E" w:rsidRPr="00003BA7" w:rsidRDefault="00B2604E" w:rsidP="00BD1739">
                            <w:pPr>
                              <w:widowControl w:val="0"/>
                              <w:jc w:val="center"/>
                              <w:rPr>
                                <w:rFonts w:ascii="Arial" w:hAnsi="Arial" w:cs="Arial"/>
                                <w:b/>
                                <w:bCs/>
                              </w:rPr>
                            </w:pPr>
                            <w:r w:rsidRPr="00003BA7">
                              <w:rPr>
                                <w:rFonts w:ascii="Arial" w:hAnsi="Arial" w:cs="Arial"/>
                                <w:b/>
                                <w:bCs/>
                              </w:rPr>
                              <w:t>Universal+/Additional</w:t>
                            </w:r>
                          </w:p>
                          <w:p w14:paraId="269D2364" w14:textId="2B0B1C89" w:rsidR="00B2604E" w:rsidRPr="00003BA7" w:rsidRDefault="00B2604E"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B2604E" w:rsidRPr="00003BA7" w:rsidRDefault="00B2604E" w:rsidP="00BD1739">
                            <w:pPr>
                              <w:widowControl w:val="0"/>
                              <w:rPr>
                                <w:rFonts w:ascii="Arial" w:hAnsi="Arial" w:cs="Arial"/>
                              </w:rPr>
                            </w:pPr>
                            <w:r w:rsidRPr="00003BA7">
                              <w:rPr>
                                <w:rFonts w:ascii="Arial" w:hAnsi="Arial" w:cs="Arial"/>
                              </w:rPr>
                              <w:t> </w:t>
                            </w:r>
                          </w:p>
                          <w:p w14:paraId="05820F70"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996EAF7"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DC0F72C"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ED72CF9"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FE52C11"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5D85954"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7E79420" w14:textId="7AEA18E8"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B2604E" w:rsidRPr="00003BA7" w:rsidRDefault="00B2604E" w:rsidP="00BD1739">
                      <w:pPr>
                        <w:widowControl w:val="0"/>
                        <w:jc w:val="center"/>
                        <w:rPr>
                          <w:rFonts w:ascii="Arial" w:hAnsi="Arial" w:cs="Arial"/>
                          <w:b/>
                          <w:bCs/>
                        </w:rPr>
                      </w:pPr>
                      <w:r w:rsidRPr="00003BA7">
                        <w:rPr>
                          <w:rFonts w:ascii="Arial" w:hAnsi="Arial" w:cs="Arial"/>
                          <w:b/>
                          <w:bCs/>
                        </w:rPr>
                        <w:t>Universal+/Additional</w:t>
                      </w:r>
                    </w:p>
                    <w:p w14:paraId="269D2364" w14:textId="2B0B1C89" w:rsidR="00B2604E" w:rsidRPr="00003BA7" w:rsidRDefault="00B2604E"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B2604E" w:rsidRPr="00003BA7" w:rsidRDefault="00B2604E" w:rsidP="00BD1739">
                      <w:pPr>
                        <w:widowControl w:val="0"/>
                        <w:rPr>
                          <w:rFonts w:ascii="Arial" w:hAnsi="Arial" w:cs="Arial"/>
                        </w:rPr>
                      </w:pPr>
                      <w:r w:rsidRPr="00003BA7">
                        <w:rPr>
                          <w:rFonts w:ascii="Arial" w:hAnsi="Arial" w:cs="Arial"/>
                        </w:rPr>
                        <w:t> </w:t>
                      </w:r>
                    </w:p>
                    <w:p w14:paraId="05820F70"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996EAF7"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DC0F72C"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ED72CF9"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FE52C11"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5D85954"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7E79420" w14:textId="7AEA18E8"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B2604E" w:rsidRDefault="00B2604E"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B2604E" w:rsidRPr="007C21D7" w:rsidRDefault="00B2604E" w:rsidP="00003BA7">
                            <w:pPr>
                              <w:widowControl w:val="0"/>
                              <w:spacing w:after="0" w:line="223" w:lineRule="auto"/>
                              <w:jc w:val="center"/>
                              <w:rPr>
                                <w:rFonts w:ascii="Arial" w:hAnsi="Arial" w:cs="Arial"/>
                                <w:b/>
                                <w:bCs/>
                                <w:sz w:val="16"/>
                                <w:szCs w:val="16"/>
                              </w:rPr>
                            </w:pPr>
                          </w:p>
                          <w:p w14:paraId="43F779A6" w14:textId="41D5F0C5" w:rsidR="00B2604E" w:rsidRPr="005C0F89" w:rsidRDefault="00B2604E"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B2604E" w:rsidRDefault="00B2604E" w:rsidP="00003BA7">
                            <w:pPr>
                              <w:widowControl w:val="0"/>
                              <w:spacing w:after="0"/>
                              <w:jc w:val="center"/>
                              <w:rPr>
                                <w:rFonts w:ascii="Arial" w:hAnsi="Arial" w:cs="Arial"/>
                                <w:sz w:val="26"/>
                                <w:szCs w:val="26"/>
                              </w:rPr>
                            </w:pPr>
                          </w:p>
                          <w:p w14:paraId="58A11975" w14:textId="633C9AB0"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B2604E" w:rsidRPr="007C21D7" w:rsidRDefault="00B2604E" w:rsidP="00003BA7">
                            <w:pPr>
                              <w:widowControl w:val="0"/>
                              <w:spacing w:after="0"/>
                              <w:jc w:val="center"/>
                              <w:rPr>
                                <w:rFonts w:ascii="Arial" w:hAnsi="Arial" w:cs="Arial"/>
                                <w:sz w:val="16"/>
                                <w:szCs w:val="16"/>
                              </w:rPr>
                            </w:pPr>
                          </w:p>
                          <w:p w14:paraId="0D124CA8" w14:textId="77777777"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B2604E" w:rsidRPr="00003BA7" w:rsidRDefault="00B2604E" w:rsidP="00BD1739">
                            <w:pPr>
                              <w:widowControl w:val="0"/>
                              <w:jc w:val="center"/>
                              <w:rPr>
                                <w:rFonts w:ascii="Arial" w:hAnsi="Arial" w:cs="Arial"/>
                              </w:rPr>
                            </w:pPr>
                            <w:r w:rsidRPr="00003BA7">
                              <w:rPr>
                                <w:rFonts w:ascii="Arial" w:hAnsi="Arial" w:cs="Arial"/>
                              </w:rPr>
                              <w:t> </w:t>
                            </w:r>
                          </w:p>
                          <w:p w14:paraId="1359B959" w14:textId="77777777" w:rsidR="00B2604E" w:rsidRPr="00003BA7" w:rsidRDefault="00B2604E" w:rsidP="00BD1739">
                            <w:pPr>
                              <w:widowControl w:val="0"/>
                              <w:rPr>
                                <w:rFonts w:ascii="Arial" w:hAnsi="Arial" w:cs="Arial"/>
                              </w:rPr>
                            </w:pPr>
                            <w:r w:rsidRPr="00003BA7">
                              <w:rPr>
                                <w:rFonts w:ascii="Arial" w:hAnsi="Arial" w:cs="Arial"/>
                              </w:rPr>
                              <w:t> </w:t>
                            </w:r>
                          </w:p>
                          <w:p w14:paraId="7428364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5B6AB9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BE288D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CA9768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C34F6A1"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6E653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D16C8D9" w14:textId="30C33650"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B2604E" w:rsidRDefault="00B2604E"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B2604E" w:rsidRPr="007C21D7" w:rsidRDefault="00B2604E" w:rsidP="00003BA7">
                      <w:pPr>
                        <w:widowControl w:val="0"/>
                        <w:spacing w:after="0" w:line="223" w:lineRule="auto"/>
                        <w:jc w:val="center"/>
                        <w:rPr>
                          <w:rFonts w:ascii="Arial" w:hAnsi="Arial" w:cs="Arial"/>
                          <w:b/>
                          <w:bCs/>
                          <w:sz w:val="16"/>
                          <w:szCs w:val="16"/>
                        </w:rPr>
                      </w:pPr>
                    </w:p>
                    <w:p w14:paraId="43F779A6" w14:textId="41D5F0C5" w:rsidR="00B2604E" w:rsidRPr="005C0F89" w:rsidRDefault="00B2604E" w:rsidP="00003BA7">
                      <w:pPr>
                        <w:widowControl w:val="0"/>
                        <w:spacing w:after="0"/>
                        <w:jc w:val="center"/>
                        <w:rPr>
                          <w:rFonts w:ascii="Arial" w:hAnsi="Arial" w:cs="Arial"/>
                          <w:b/>
                          <w:bCs/>
                          <w:sz w:val="26"/>
                          <w:szCs w:val="26"/>
                        </w:rPr>
                      </w:pPr>
                      <w:hyperlink r:id="rId56"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B2604E" w:rsidRDefault="00B2604E" w:rsidP="00003BA7">
                      <w:pPr>
                        <w:widowControl w:val="0"/>
                        <w:spacing w:after="0"/>
                        <w:jc w:val="center"/>
                        <w:rPr>
                          <w:rFonts w:ascii="Arial" w:hAnsi="Arial" w:cs="Arial"/>
                          <w:sz w:val="26"/>
                          <w:szCs w:val="26"/>
                        </w:rPr>
                      </w:pPr>
                    </w:p>
                    <w:p w14:paraId="58A11975" w14:textId="633C9AB0"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B2604E" w:rsidRPr="007C21D7" w:rsidRDefault="00B2604E" w:rsidP="00003BA7">
                      <w:pPr>
                        <w:widowControl w:val="0"/>
                        <w:spacing w:after="0"/>
                        <w:jc w:val="center"/>
                        <w:rPr>
                          <w:rFonts w:ascii="Arial" w:hAnsi="Arial" w:cs="Arial"/>
                          <w:sz w:val="16"/>
                          <w:szCs w:val="16"/>
                        </w:rPr>
                      </w:pPr>
                    </w:p>
                    <w:p w14:paraId="0D124CA8" w14:textId="77777777" w:rsidR="00B2604E" w:rsidRPr="007D5C35" w:rsidRDefault="00B2604E"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B2604E" w:rsidRPr="00003BA7" w:rsidRDefault="00B2604E" w:rsidP="00BD1739">
                      <w:pPr>
                        <w:widowControl w:val="0"/>
                        <w:jc w:val="center"/>
                        <w:rPr>
                          <w:rFonts w:ascii="Arial" w:hAnsi="Arial" w:cs="Arial"/>
                        </w:rPr>
                      </w:pPr>
                      <w:r w:rsidRPr="00003BA7">
                        <w:rPr>
                          <w:rFonts w:ascii="Arial" w:hAnsi="Arial" w:cs="Arial"/>
                        </w:rPr>
                        <w:t> </w:t>
                      </w:r>
                    </w:p>
                    <w:p w14:paraId="1359B959" w14:textId="77777777" w:rsidR="00B2604E" w:rsidRPr="00003BA7" w:rsidRDefault="00B2604E" w:rsidP="00BD1739">
                      <w:pPr>
                        <w:widowControl w:val="0"/>
                        <w:rPr>
                          <w:rFonts w:ascii="Arial" w:hAnsi="Arial" w:cs="Arial"/>
                        </w:rPr>
                      </w:pPr>
                      <w:r w:rsidRPr="00003BA7">
                        <w:rPr>
                          <w:rFonts w:ascii="Arial" w:hAnsi="Arial" w:cs="Arial"/>
                        </w:rPr>
                        <w:t> </w:t>
                      </w:r>
                    </w:p>
                    <w:p w14:paraId="7428364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5B6AB9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BE288D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CA9768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C34F6A1"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6E653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D16C8D9" w14:textId="30C33650"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B2604E" w:rsidRPr="00003BA7" w:rsidRDefault="00B2604E"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B2604E" w:rsidRPr="00003BA7" w:rsidRDefault="00B2604E"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B2604E" w:rsidRPr="00003BA7" w:rsidRDefault="00B2604E"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B2604E" w:rsidRPr="00003BA7" w:rsidRDefault="00B2604E"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B2604E" w:rsidRPr="00003BA7" w:rsidRDefault="00B2604E"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3B4C1D0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203592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58040C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441E5D7"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B2604E" w:rsidRPr="00003BA7" w:rsidRDefault="00B2604E"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B2604E" w:rsidRPr="00003BA7" w:rsidRDefault="00B2604E"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B2604E" w:rsidRPr="00003BA7" w:rsidRDefault="00B2604E"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B2604E" w:rsidRPr="00003BA7" w:rsidRDefault="00B2604E"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B2604E" w:rsidRPr="00003BA7" w:rsidRDefault="00B2604E"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3B4C1D0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203592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58040C8"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441E5D7"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B2604E" w:rsidRPr="00003BA7" w:rsidRDefault="00B2604E"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B2604E" w:rsidRPr="00003BA7" w:rsidRDefault="00B2604E" w:rsidP="00BD1739">
                            <w:pPr>
                              <w:widowControl w:val="0"/>
                              <w:rPr>
                                <w:rFonts w:ascii="Arial" w:hAnsi="Arial" w:cs="Arial"/>
                              </w:rPr>
                            </w:pPr>
                            <w:r w:rsidRPr="00003BA7">
                              <w:rPr>
                                <w:rFonts w:ascii="Arial" w:hAnsi="Arial" w:cs="Arial"/>
                              </w:rPr>
                              <w:t> </w:t>
                            </w:r>
                          </w:p>
                          <w:p w14:paraId="2C1B828C" w14:textId="77777777" w:rsidR="00B2604E" w:rsidRPr="00003BA7" w:rsidRDefault="00B2604E" w:rsidP="00BD1739">
                            <w:pPr>
                              <w:widowControl w:val="0"/>
                              <w:jc w:val="center"/>
                              <w:rPr>
                                <w:rFonts w:ascii="Arial" w:hAnsi="Arial" w:cs="Arial"/>
                              </w:rPr>
                            </w:pPr>
                            <w:r w:rsidRPr="00003BA7">
                              <w:rPr>
                                <w:rFonts w:ascii="Arial" w:hAnsi="Arial" w:cs="Arial"/>
                              </w:rPr>
                              <w:t> </w:t>
                            </w:r>
                          </w:p>
                          <w:p w14:paraId="366C0F99"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A9F3925"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960351A"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AE21F87"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FE06C4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FA627AB"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B2604E" w:rsidRPr="00003BA7" w:rsidRDefault="00B2604E"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B2604E" w:rsidRPr="00003BA7" w:rsidRDefault="00B2604E" w:rsidP="00BD1739">
                      <w:pPr>
                        <w:widowControl w:val="0"/>
                        <w:rPr>
                          <w:rFonts w:ascii="Arial" w:hAnsi="Arial" w:cs="Arial"/>
                        </w:rPr>
                      </w:pPr>
                      <w:r w:rsidRPr="00003BA7">
                        <w:rPr>
                          <w:rFonts w:ascii="Arial" w:hAnsi="Arial" w:cs="Arial"/>
                        </w:rPr>
                        <w:t> </w:t>
                      </w:r>
                    </w:p>
                    <w:p w14:paraId="2C1B828C" w14:textId="77777777" w:rsidR="00B2604E" w:rsidRPr="00003BA7" w:rsidRDefault="00B2604E" w:rsidP="00BD1739">
                      <w:pPr>
                        <w:widowControl w:val="0"/>
                        <w:jc w:val="center"/>
                        <w:rPr>
                          <w:rFonts w:ascii="Arial" w:hAnsi="Arial" w:cs="Arial"/>
                        </w:rPr>
                      </w:pPr>
                      <w:r w:rsidRPr="00003BA7">
                        <w:rPr>
                          <w:rFonts w:ascii="Arial" w:hAnsi="Arial" w:cs="Arial"/>
                        </w:rPr>
                        <w:t> </w:t>
                      </w:r>
                    </w:p>
                    <w:p w14:paraId="366C0F99"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A9F3925"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960351A" w14:textId="77777777" w:rsidR="00B2604E" w:rsidRPr="00003BA7" w:rsidRDefault="00B2604E" w:rsidP="00BD1739">
                      <w:pPr>
                        <w:widowControl w:val="0"/>
                        <w:jc w:val="center"/>
                        <w:rPr>
                          <w:rFonts w:ascii="Arial" w:hAnsi="Arial" w:cs="Arial"/>
                        </w:rPr>
                      </w:pPr>
                      <w:r w:rsidRPr="00003BA7">
                        <w:rPr>
                          <w:rFonts w:ascii="Arial" w:hAnsi="Arial" w:cs="Arial"/>
                        </w:rPr>
                        <w:t> </w:t>
                      </w:r>
                    </w:p>
                    <w:p w14:paraId="7AE21F87"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FE06C4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6FA627AB"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B2604E" w:rsidRPr="00003BA7" w:rsidRDefault="00B2604E"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B2604E" w:rsidRPr="00003BA7" w:rsidRDefault="00B2604E" w:rsidP="00BD1739">
                            <w:pPr>
                              <w:widowControl w:val="0"/>
                              <w:rPr>
                                <w:rFonts w:ascii="Arial" w:hAnsi="Arial" w:cs="Arial"/>
                              </w:rPr>
                            </w:pPr>
                            <w:r w:rsidRPr="00003BA7">
                              <w:rPr>
                                <w:rFonts w:ascii="Arial" w:hAnsi="Arial" w:cs="Arial"/>
                              </w:rPr>
                              <w:t> </w:t>
                            </w:r>
                          </w:p>
                          <w:p w14:paraId="0E744AE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1E6B15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D1D157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FCC9486"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66AB7EA"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71E60A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36FB06D"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B2604E" w:rsidRPr="00003BA7" w:rsidRDefault="00B2604E"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B2604E" w:rsidRPr="00003BA7" w:rsidRDefault="00B2604E"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B2604E" w:rsidRPr="00003BA7" w:rsidRDefault="00B2604E" w:rsidP="00BD1739">
                      <w:pPr>
                        <w:widowControl w:val="0"/>
                        <w:rPr>
                          <w:rFonts w:ascii="Arial" w:hAnsi="Arial" w:cs="Arial"/>
                        </w:rPr>
                      </w:pPr>
                      <w:r w:rsidRPr="00003BA7">
                        <w:rPr>
                          <w:rFonts w:ascii="Arial" w:hAnsi="Arial" w:cs="Arial"/>
                        </w:rPr>
                        <w:t> </w:t>
                      </w:r>
                    </w:p>
                    <w:p w14:paraId="0E744AE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1E6B154E" w14:textId="77777777" w:rsidR="00B2604E" w:rsidRPr="00003BA7" w:rsidRDefault="00B2604E" w:rsidP="00BD1739">
                      <w:pPr>
                        <w:widowControl w:val="0"/>
                        <w:jc w:val="center"/>
                        <w:rPr>
                          <w:rFonts w:ascii="Arial" w:hAnsi="Arial" w:cs="Arial"/>
                        </w:rPr>
                      </w:pPr>
                      <w:r w:rsidRPr="00003BA7">
                        <w:rPr>
                          <w:rFonts w:ascii="Arial" w:hAnsi="Arial" w:cs="Arial"/>
                        </w:rPr>
                        <w:t> </w:t>
                      </w:r>
                    </w:p>
                    <w:p w14:paraId="0D1D1573" w14:textId="77777777" w:rsidR="00B2604E" w:rsidRPr="00003BA7" w:rsidRDefault="00B2604E" w:rsidP="00BD1739">
                      <w:pPr>
                        <w:widowControl w:val="0"/>
                        <w:jc w:val="center"/>
                        <w:rPr>
                          <w:rFonts w:ascii="Arial" w:hAnsi="Arial" w:cs="Arial"/>
                        </w:rPr>
                      </w:pPr>
                      <w:r w:rsidRPr="00003BA7">
                        <w:rPr>
                          <w:rFonts w:ascii="Arial" w:hAnsi="Arial" w:cs="Arial"/>
                        </w:rPr>
                        <w:t> </w:t>
                      </w:r>
                    </w:p>
                    <w:p w14:paraId="2FCC9486"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66AB7EA" w14:textId="77777777" w:rsidR="00B2604E" w:rsidRPr="00003BA7" w:rsidRDefault="00B2604E" w:rsidP="00BD1739">
                      <w:pPr>
                        <w:widowControl w:val="0"/>
                        <w:jc w:val="center"/>
                        <w:rPr>
                          <w:rFonts w:ascii="Arial" w:hAnsi="Arial" w:cs="Arial"/>
                        </w:rPr>
                      </w:pPr>
                      <w:r w:rsidRPr="00003BA7">
                        <w:rPr>
                          <w:rFonts w:ascii="Arial" w:hAnsi="Arial" w:cs="Arial"/>
                        </w:rPr>
                        <w:t> </w:t>
                      </w:r>
                    </w:p>
                    <w:p w14:paraId="571E60AD" w14:textId="77777777" w:rsidR="00B2604E" w:rsidRPr="00003BA7" w:rsidRDefault="00B2604E" w:rsidP="00BD1739">
                      <w:pPr>
                        <w:widowControl w:val="0"/>
                        <w:jc w:val="center"/>
                        <w:rPr>
                          <w:rFonts w:ascii="Arial" w:hAnsi="Arial" w:cs="Arial"/>
                        </w:rPr>
                      </w:pPr>
                      <w:r w:rsidRPr="00003BA7">
                        <w:rPr>
                          <w:rFonts w:ascii="Arial" w:hAnsi="Arial" w:cs="Arial"/>
                        </w:rPr>
                        <w:t> </w:t>
                      </w:r>
                    </w:p>
                    <w:p w14:paraId="436FB06D" w14:textId="77777777" w:rsidR="00B2604E" w:rsidRPr="00003BA7" w:rsidRDefault="00B260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3BA4C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Parents/</w:t>
      </w:r>
      <w:r w:rsidR="00A91E8D">
        <w:rPr>
          <w:rFonts w:ascii="Arial" w:eastAsia="Times New Roman" w:hAnsi="Arial" w:cs="Arial"/>
          <w:color w:val="000000" w:themeColor="text1"/>
          <w:lang w:eastAsia="en-GB"/>
        </w:rPr>
        <w:t xml:space="preserve"> </w:t>
      </w:r>
      <w:r w:rsidR="00C258B0" w:rsidRPr="00F66A57">
        <w:rPr>
          <w:rFonts w:ascii="Arial" w:eastAsia="Times New Roman" w:hAnsi="Arial" w:cs="Arial"/>
          <w:color w:val="000000" w:themeColor="text1"/>
          <w:lang w:eastAsia="en-GB"/>
        </w:rPr>
        <w:t xml:space="preserve">carers will be informed about our Safeguarding &amp; Child Protection Policy through </w:t>
      </w:r>
      <w:r w:rsidR="00A91E8D">
        <w:rPr>
          <w:rFonts w:ascii="Arial" w:eastAsia="Times New Roman" w:hAnsi="Arial" w:cs="Arial"/>
          <w:b/>
          <w:bCs/>
          <w:color w:val="000000" w:themeColor="text1"/>
          <w:lang w:eastAsia="en-GB"/>
        </w:rPr>
        <w:t>our website, noticeboards, induction materials, social media/ direct messaging.</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3CBB6C9B"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t>
      </w:r>
      <w:r w:rsidRPr="00966EE1">
        <w:rPr>
          <w:rFonts w:ascii="Arial" w:eastAsia="Times New Roman" w:hAnsi="Arial" w:cs="Arial"/>
          <w:color w:val="000000" w:themeColor="text1"/>
          <w:lang w:eastAsia="en-GB"/>
        </w:rPr>
        <w:t xml:space="preserve">with </w:t>
      </w:r>
      <w:hyperlink r:id="rId57" w:history="1">
        <w:r w:rsidR="00BD69BF" w:rsidRPr="00966EE1">
          <w:rPr>
            <w:rFonts w:ascii="Arial" w:hAnsi="Arial" w:cs="Arial"/>
            <w:b/>
            <w:bCs/>
            <w:color w:val="000000" w:themeColor="text1"/>
            <w:u w:val="single"/>
          </w:rPr>
          <w:t>Right Help Right Time</w:t>
        </w:r>
      </w:hyperlink>
      <w:r w:rsidR="00BD69BF" w:rsidRPr="00966EE1">
        <w:rPr>
          <w:rFonts w:ascii="Arial" w:hAnsi="Arial" w:cs="Arial"/>
          <w:color w:val="000000" w:themeColor="text1"/>
        </w:rPr>
        <w:t xml:space="preserve"> </w:t>
      </w:r>
      <w:r w:rsidRPr="00966EE1">
        <w:rPr>
          <w:rFonts w:ascii="Arial" w:eastAsia="Times New Roman" w:hAnsi="Arial" w:cs="Arial"/>
          <w:color w:val="000000" w:themeColor="text1"/>
          <w:lang w:eastAsia="en-GB"/>
        </w:rPr>
        <w:t xml:space="preserve">to promote the best interests of our </w:t>
      </w:r>
      <w:r w:rsidR="00A91E8D" w:rsidRPr="00966EE1">
        <w:rPr>
          <w:rFonts w:ascii="Arial" w:eastAsia="Times New Roman" w:hAnsi="Arial" w:cs="Arial"/>
          <w:bCs/>
          <w:color w:val="000000" w:themeColor="text1"/>
          <w:lang w:eastAsia="en-GB"/>
        </w:rPr>
        <w:t xml:space="preserve">children </w:t>
      </w:r>
      <w:r w:rsidRPr="00966EE1">
        <w:rPr>
          <w:rFonts w:ascii="Arial" w:eastAsia="Times New Roman" w:hAnsi="Arial" w:cs="Arial"/>
          <w:color w:val="000000" w:themeColor="text1"/>
          <w:lang w:eastAsia="en-GB"/>
        </w:rPr>
        <w:t>and keep them as a top priority in all decisions and actions that affect them.  Our school will, where necessary, liaise with these agencies</w:t>
      </w:r>
      <w:r w:rsidRPr="00EB5BF3">
        <w:rPr>
          <w:rFonts w:ascii="Arial" w:eastAsia="Times New Roman" w:hAnsi="Arial" w:cs="Arial"/>
          <w:color w:val="000000" w:themeColor="text1"/>
          <w:lang w:eastAsia="en-GB"/>
        </w:rPr>
        <w:t xml:space="preserve">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8"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A91E8D" w:rsidRPr="00A91E8D">
        <w:rPr>
          <w:rFonts w:ascii="Arial" w:eastAsia="Times New Roman" w:hAnsi="Arial" w:cs="Arial"/>
          <w:bCs/>
          <w:color w:val="000000" w:themeColor="text1"/>
          <w:lang w:eastAsia="en-GB"/>
        </w:rPr>
        <w:t xml:space="preserve">children </w:t>
      </w:r>
      <w:r w:rsidRPr="00A91E8D">
        <w:rPr>
          <w:rFonts w:ascii="Arial" w:eastAsia="Times New Roman" w:hAnsi="Arial" w:cs="Arial"/>
          <w:color w:val="000000" w:themeColor="text1"/>
          <w:lang w:eastAsia="en-GB"/>
        </w:rPr>
        <w:t>already</w:t>
      </w:r>
      <w:r w:rsidRPr="00A91E8D">
        <w:rPr>
          <w:rFonts w:ascii="Arial" w:eastAsia="Times New Roman" w:hAnsi="Arial" w:cs="Arial"/>
          <w:bCs/>
          <w:color w:val="000000" w:themeColor="text1"/>
          <w:lang w:eastAsia="en-GB"/>
        </w:rPr>
        <w:t xml:space="preserve"> </w:t>
      </w:r>
      <w:r w:rsidRPr="00A91E8D">
        <w:rPr>
          <w:rFonts w:ascii="Arial" w:eastAsia="Times New Roman" w:hAnsi="Arial" w:cs="Arial"/>
          <w:color w:val="000000" w:themeColor="text1"/>
          <w:lang w:eastAsia="en-GB"/>
        </w:rPr>
        <w:t xml:space="preserve">has a safeguarding </w:t>
      </w:r>
      <w:r w:rsidR="00CA517D" w:rsidRPr="00A91E8D">
        <w:rPr>
          <w:rFonts w:ascii="Arial" w:eastAsia="Times New Roman" w:hAnsi="Arial" w:cs="Arial"/>
          <w:color w:val="000000" w:themeColor="text1"/>
          <w:lang w:eastAsia="en-GB"/>
        </w:rPr>
        <w:t xml:space="preserve">social worker </w:t>
      </w:r>
      <w:r w:rsidRPr="00A91E8D">
        <w:rPr>
          <w:rFonts w:ascii="Arial" w:eastAsia="Times New Roman" w:hAnsi="Arial" w:cs="Arial"/>
          <w:color w:val="000000" w:themeColor="text1"/>
          <w:lang w:eastAsia="en-GB"/>
        </w:rPr>
        <w:t xml:space="preserve">or </w:t>
      </w:r>
      <w:r w:rsidR="00CA517D" w:rsidRPr="00A91E8D">
        <w:rPr>
          <w:rFonts w:ascii="Arial" w:eastAsia="Times New Roman" w:hAnsi="Arial" w:cs="Arial"/>
          <w:color w:val="000000" w:themeColor="text1"/>
          <w:lang w:eastAsia="en-GB"/>
        </w:rPr>
        <w:t>family support worker</w:t>
      </w:r>
      <w:r w:rsidRPr="00A91E8D">
        <w:rPr>
          <w:rFonts w:ascii="Arial" w:eastAsia="Times New Roman" w:hAnsi="Arial" w:cs="Arial"/>
          <w:color w:val="000000" w:themeColor="text1"/>
          <w:lang w:eastAsia="en-GB"/>
        </w:rPr>
        <w:t>, concerns around escalation of risks</w:t>
      </w:r>
      <w:r w:rsidRPr="00EB5BF3">
        <w:rPr>
          <w:rFonts w:ascii="Arial" w:eastAsia="Times New Roman" w:hAnsi="Arial" w:cs="Arial"/>
          <w:color w:val="000000" w:themeColor="text1"/>
          <w:lang w:eastAsia="en-GB"/>
        </w:rPr>
        <w:t xml:space="preserve">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F1CD509"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adding school-held data and intelligence to the discussion so that the best interests of the</w:t>
      </w:r>
      <w:r w:rsidRPr="00A91E8D">
        <w:rPr>
          <w:rFonts w:ascii="Arial" w:eastAsia="Times New Roman" w:hAnsi="Arial" w:cs="Arial"/>
          <w:color w:val="000000" w:themeColor="text1"/>
          <w:lang w:eastAsia="en-GB"/>
        </w:rPr>
        <w:t xml:space="preserve"> </w:t>
      </w:r>
      <w:r w:rsidR="00A91E8D" w:rsidRPr="00A91E8D">
        <w:rPr>
          <w:rFonts w:ascii="Arial" w:eastAsia="Times New Roman" w:hAnsi="Arial" w:cs="Arial"/>
          <w:bCs/>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1B98365C"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00A91E8D">
        <w:rPr>
          <w:rFonts w:ascii="Arial" w:eastAsia="Times New Roman" w:hAnsi="Arial" w:cs="Arial"/>
          <w:color w:val="000000" w:themeColor="text1"/>
          <w:lang w:eastAsia="en-GB"/>
        </w:rPr>
        <w:t>.5</w:t>
      </w:r>
      <w:r w:rsidR="00A91E8D">
        <w:rPr>
          <w:rFonts w:ascii="Arial" w:eastAsia="Times New Roman" w:hAnsi="Arial" w:cs="Arial"/>
          <w:color w:val="000000" w:themeColor="text1"/>
          <w:lang w:eastAsia="en-GB"/>
        </w:rPr>
        <w:tab/>
        <w:t>Where a child</w:t>
      </w:r>
      <w:r w:rsidRPr="00F66A57">
        <w:rPr>
          <w:rFonts w:ascii="Arial" w:eastAsia="Times New Roman" w:hAnsi="Arial" w:cs="Arial"/>
          <w:color w:val="000000" w:themeColor="text1"/>
          <w:lang w:eastAsia="en-GB"/>
        </w:rPr>
        <w:t xml:space="preserve">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0C5819AF" w:rsidR="002C0FA4" w:rsidRPr="00F66A57" w:rsidRDefault="00C258B0" w:rsidP="007C21D7">
      <w:pPr>
        <w:pStyle w:val="Heading2"/>
        <w:ind w:left="709" w:hanging="709"/>
        <w:rPr>
          <w:color w:val="000000" w:themeColor="text1"/>
        </w:rPr>
      </w:pPr>
      <w:bookmarkStart w:id="14"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w:t>
      </w:r>
      <w:r w:rsidR="00A91E8D">
        <w:rPr>
          <w:color w:val="000000" w:themeColor="text1"/>
        </w:rPr>
        <w:t xml:space="preserve"> </w:t>
      </w:r>
      <w:r w:rsidR="00D16292">
        <w:rPr>
          <w:color w:val="000000" w:themeColor="text1"/>
        </w:rPr>
        <w:t>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4"/>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9"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5FB30DB"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A91E8D" w:rsidRPr="00A91E8D">
        <w:rPr>
          <w:rFonts w:ascii="Arial" w:eastAsia="Times New Roman" w:hAnsi="Arial" w:cs="Arial"/>
          <w:bCs/>
          <w:color w:val="000000" w:themeColor="text1"/>
          <w:lang w:eastAsia="en-GB"/>
        </w:rPr>
        <w:t>Governor</w:t>
      </w:r>
      <w:r w:rsidRPr="00A91E8D">
        <w:rPr>
          <w:rFonts w:ascii="Arial" w:eastAsia="Times New Roman" w:hAnsi="Arial" w:cs="Arial"/>
          <w:bCs/>
          <w:color w:val="000000" w:themeColor="text1"/>
          <w:lang w:eastAsia="en-GB"/>
        </w:rPr>
        <w:t>,</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5649F8DB" w:rsidR="00C258B0" w:rsidRPr="00A91E8D" w:rsidRDefault="00C258B0" w:rsidP="00A91E8D">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w:t>
      </w:r>
      <w:r w:rsidRPr="00A91E8D">
        <w:rPr>
          <w:rFonts w:ascii="Arial" w:eastAsia="Times New Roman" w:hAnsi="Arial" w:cs="Arial"/>
          <w:color w:val="000000" w:themeColor="text1"/>
          <w:lang w:eastAsia="en-GB"/>
        </w:rPr>
        <w:t xml:space="preserve">that has harmed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or may have harmed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
    <w:p w14:paraId="1B77ED51" w14:textId="3D516F21"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Possibly committed a criminal offence against or related to a </w:t>
      </w:r>
      <w:r w:rsidR="00A91E8D" w:rsidRPr="00A91E8D">
        <w:rPr>
          <w:rFonts w:ascii="Arial" w:eastAsia="Times New Roman" w:hAnsi="Arial" w:cs="Arial"/>
          <w:bCs/>
          <w:color w:val="000000" w:themeColor="text1"/>
          <w:lang w:eastAsia="en-GB"/>
        </w:rPr>
        <w:t>*&lt;child</w:t>
      </w:r>
      <w:r w:rsidRPr="00A91E8D">
        <w:rPr>
          <w:rFonts w:ascii="Arial" w:eastAsia="Times New Roman" w:hAnsi="Arial" w:cs="Arial"/>
          <w:color w:val="000000" w:themeColor="text1"/>
          <w:lang w:eastAsia="en-GB"/>
        </w:rPr>
        <w:t>; or</w:t>
      </w:r>
    </w:p>
    <w:p w14:paraId="62D7EACE" w14:textId="408D5BFC"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Behaved in a way that indicates s/he may not be suitable to work with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
    <w:p w14:paraId="1057CB63" w14:textId="26359C34"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A91E8D"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5" w:name="_Hlk82686729"/>
      <w:r w:rsidRPr="00A91E8D">
        <w:rPr>
          <w:rFonts w:ascii="Arial" w:eastAsia="Times New Roman" w:hAnsi="Arial" w:cs="Arial"/>
          <w:color w:val="000000" w:themeColor="text1"/>
          <w:lang w:eastAsia="en-GB"/>
        </w:rPr>
        <w:t>Behaved</w:t>
      </w:r>
      <w:r w:rsidR="004259E3" w:rsidRPr="00A91E8D">
        <w:rPr>
          <w:rFonts w:ascii="Arial" w:eastAsia="Times New Roman" w:hAnsi="Arial" w:cs="Arial"/>
          <w:color w:val="000000" w:themeColor="text1"/>
          <w:lang w:eastAsia="en-GB"/>
        </w:rPr>
        <w:t xml:space="preserve">, </w:t>
      </w:r>
      <w:r w:rsidR="004259E3" w:rsidRPr="00A91E8D">
        <w:rPr>
          <w:rFonts w:ascii="Arial" w:eastAsia="Times New Roman" w:hAnsi="Arial" w:cs="Arial"/>
          <w:bCs/>
          <w:color w:val="000000" w:themeColor="text1"/>
          <w:lang w:eastAsia="en-GB"/>
        </w:rPr>
        <w:t>in a way that indicates they may not be suitable to work with children</w:t>
      </w:r>
      <w:r w:rsidR="004259E3" w:rsidRPr="00A91E8D">
        <w:rPr>
          <w:rFonts w:ascii="Arial" w:eastAsia="Times New Roman" w:hAnsi="Arial" w:cs="Arial"/>
          <w:color w:val="000000" w:themeColor="text1"/>
          <w:lang w:eastAsia="en-GB"/>
        </w:rPr>
        <w:t>.</w:t>
      </w:r>
    </w:p>
    <w:bookmarkEnd w:id="15"/>
    <w:p w14:paraId="132253AF" w14:textId="77777777" w:rsidR="00C258B0" w:rsidRPr="00A91E8D"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448DAD67" w:rsidR="008046BD" w:rsidRPr="00A91E8D"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.2</w:t>
      </w:r>
      <w:r w:rsidRPr="00A91E8D">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bCs/>
          <w:color w:val="000000" w:themeColor="text1"/>
          <w:lang w:eastAsia="en-GB"/>
        </w:rPr>
        <w:t>.</w:t>
      </w:r>
      <w:r w:rsidRPr="00A91E8D">
        <w:rPr>
          <w:rFonts w:ascii="Arial" w:eastAsia="Times New Roman" w:hAnsi="Arial" w:cs="Arial"/>
          <w:color w:val="000000" w:themeColor="text1"/>
          <w:lang w:eastAsia="en-GB"/>
        </w:rPr>
        <w:t xml:space="preserve"> In our school we also recognise that concerns may be apparent before an allegation is made.</w:t>
      </w:r>
      <w:r w:rsidR="00D73719" w:rsidRPr="00A91E8D">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3DACEA60" w:rsidR="00C258B0" w:rsidRPr="00A91E8D"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966EE1">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A91E8D">
        <w:rPr>
          <w:rFonts w:ascii="Arial" w:eastAsia="Times New Roman" w:hAnsi="Arial" w:cs="Arial"/>
          <w:color w:val="000000" w:themeColor="text1"/>
          <w:lang w:eastAsia="en-GB"/>
        </w:rPr>
        <w:t xml:space="preserve"> (</w:t>
      </w:r>
      <w:r w:rsidRPr="00A91E8D">
        <w:rPr>
          <w:rFonts w:ascii="Arial" w:eastAsia="Times New Roman" w:hAnsi="Arial" w:cs="Arial"/>
          <w:color w:val="000000" w:themeColor="text1"/>
          <w:lang w:eastAsia="en-GB"/>
        </w:rPr>
        <w:t xml:space="preserve">Where a Head Teacher is also the sole </w:t>
      </w:r>
      <w:r w:rsidR="00B81C45" w:rsidRPr="00A91E8D">
        <w:rPr>
          <w:rFonts w:ascii="Arial" w:eastAsia="Times New Roman" w:hAnsi="Arial" w:cs="Arial"/>
          <w:color w:val="000000" w:themeColor="text1"/>
          <w:lang w:eastAsia="en-GB"/>
        </w:rPr>
        <w:t>p</w:t>
      </w:r>
      <w:r w:rsidRPr="00A91E8D">
        <w:rPr>
          <w:rFonts w:ascii="Arial" w:eastAsia="Times New Roman" w:hAnsi="Arial" w:cs="Arial"/>
          <w:color w:val="000000" w:themeColor="text1"/>
          <w:lang w:eastAsia="en-GB"/>
        </w:rPr>
        <w:t xml:space="preserve">roprietor of an </w:t>
      </w:r>
      <w:r w:rsidR="00B81C45" w:rsidRPr="00A91E8D">
        <w:rPr>
          <w:rFonts w:ascii="Arial" w:eastAsia="Times New Roman" w:hAnsi="Arial" w:cs="Arial"/>
          <w:color w:val="000000" w:themeColor="text1"/>
          <w:lang w:eastAsia="en-GB"/>
        </w:rPr>
        <w:t>i</w:t>
      </w:r>
      <w:r w:rsidRPr="00A91E8D">
        <w:rPr>
          <w:rFonts w:ascii="Arial" w:eastAsia="Times New Roman" w:hAnsi="Arial" w:cs="Arial"/>
          <w:color w:val="000000" w:themeColor="text1"/>
          <w:lang w:eastAsia="en-GB"/>
        </w:rPr>
        <w:t>ndependent school it is mandatory to report to the LADO</w:t>
      </w:r>
      <w:r w:rsidR="00B81C45" w:rsidRPr="00A91E8D">
        <w:rPr>
          <w:rFonts w:ascii="Arial" w:eastAsia="Times New Roman" w:hAnsi="Arial" w:cs="Arial"/>
          <w:color w:val="000000" w:themeColor="text1"/>
          <w:lang w:eastAsia="en-GB"/>
        </w:rPr>
        <w:t>)</w:t>
      </w:r>
      <w:r w:rsidR="00DD21FF" w:rsidRPr="00A91E8D">
        <w:rPr>
          <w:rFonts w:ascii="Arial" w:eastAsia="Times New Roman" w:hAnsi="Arial" w:cs="Arial"/>
          <w:color w:val="000000" w:themeColor="text1"/>
          <w:lang w:eastAsia="en-GB"/>
        </w:rPr>
        <w:t>.</w:t>
      </w:r>
    </w:p>
    <w:p w14:paraId="3B10BA08" w14:textId="4C9DBCD9"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w:t>
      </w:r>
      <w:r w:rsidR="000C0797" w:rsidRPr="00A91E8D">
        <w:rPr>
          <w:rFonts w:ascii="Arial" w:eastAsia="Times New Roman" w:hAnsi="Arial" w:cs="Arial"/>
          <w:color w:val="000000" w:themeColor="text1"/>
          <w:lang w:eastAsia="en-GB"/>
        </w:rPr>
        <w:t>4</w:t>
      </w:r>
      <w:r w:rsidRPr="00A91E8D">
        <w:rPr>
          <w:rFonts w:ascii="Arial" w:eastAsia="Times New Roman" w:hAnsi="Arial" w:cs="Arial"/>
          <w:color w:val="000000" w:themeColor="text1"/>
          <w:lang w:eastAsia="en-GB"/>
        </w:rPr>
        <w:t xml:space="preserve">.2 If the concern relates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it must be reported immediately to the Chair of the Governing Body, who will liaise</w:t>
      </w:r>
      <w:r w:rsidRPr="00EB5BF3">
        <w:rPr>
          <w:rFonts w:ascii="Arial" w:eastAsia="Times New Roman" w:hAnsi="Arial" w:cs="Arial"/>
          <w:color w:val="000000" w:themeColor="text1"/>
          <w:lang w:eastAsia="en-GB"/>
        </w:rPr>
        <w:t xml:space="preserv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8D6D9D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w:t>
      </w:r>
      <w:r w:rsidRPr="00A91E8D">
        <w:rPr>
          <w:rFonts w:ascii="Arial" w:eastAsia="Times New Roman" w:hAnsi="Arial" w:cs="Arial"/>
          <w:color w:val="000000" w:themeColor="text1"/>
          <w:lang w:eastAsia="en-GB"/>
        </w:rPr>
        <w:t xml:space="preserve">all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color w:val="000000" w:themeColor="text1"/>
          <w:lang w:eastAsia="en-GB"/>
        </w:rPr>
        <w:t xml:space="preserve"> have a right to be safe. Some </w:t>
      </w:r>
      <w:r w:rsidR="00A91E8D" w:rsidRPr="00A91E8D">
        <w:rPr>
          <w:rFonts w:ascii="Arial" w:eastAsia="Times New Roman" w:hAnsi="Arial" w:cs="Arial"/>
          <w:bCs/>
          <w:color w:val="000000" w:themeColor="text1"/>
          <w:lang w:eastAsia="en-GB"/>
        </w:rPr>
        <w:t>children</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lastRenderedPageBreak/>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34B20459"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who need alternative care because of parental illness;</w:t>
      </w:r>
    </w:p>
    <w:p w14:paraId="519C8F68" w14:textId="3D455C33"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whose parents cannot care for them because their work or study involves long or antisocial hours;</w:t>
      </w:r>
    </w:p>
    <w:p w14:paraId="7E365B33" w14:textId="6EF6633F"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sent from abroad to stay with another family, usually to improve their educational opportunities; </w:t>
      </w:r>
    </w:p>
    <w:p w14:paraId="0655AC3E" w14:textId="5472B58E"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Unaccompanied asylum seeking and refugee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66CA85A2"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480E39FF"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There is a mandatory duty on the school to inform Birmingham Children’s Trust of a private fostering arrangement - this is done by co</w:t>
      </w:r>
      <w:r w:rsidR="00A91E8D">
        <w:rPr>
          <w:rFonts w:ascii="Arial" w:eastAsia="Times New Roman" w:hAnsi="Arial" w:cs="Arial"/>
          <w:color w:val="000000" w:themeColor="text1"/>
          <w:lang w:eastAsia="en-GB"/>
        </w:rPr>
        <w:t xml:space="preserve">ntacting CASS (0121 303 1888). </w:t>
      </w:r>
      <w:r w:rsidRPr="00F66A57">
        <w:rPr>
          <w:rFonts w:ascii="Arial" w:eastAsia="Times New Roman" w:hAnsi="Arial" w:cs="Arial"/>
          <w:color w:val="000000" w:themeColor="text1"/>
          <w:lang w:eastAsia="en-GB"/>
        </w:rPr>
        <w:t xml:space="preserve">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6"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6"/>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300D59D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7"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7"/>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B2604E" w:rsidP="003919AC">
            <w:pPr>
              <w:rPr>
                <w:rFonts w:ascii="Arial" w:hAnsi="Arial" w:cs="Arial"/>
                <w:b/>
                <w:bCs/>
                <w:sz w:val="22"/>
                <w:szCs w:val="22"/>
                <w:u w:val="single"/>
              </w:rPr>
            </w:pPr>
            <w:hyperlink r:id="rId60"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B2604E"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B2604E" w:rsidP="003919AC">
            <w:pPr>
              <w:rPr>
                <w:rFonts w:ascii="Arial" w:hAnsi="Arial" w:cs="Arial"/>
                <w:b/>
                <w:bCs/>
                <w:color w:val="000000" w:themeColor="text1"/>
                <w:sz w:val="22"/>
                <w:szCs w:val="22"/>
                <w:u w:val="single"/>
              </w:rPr>
            </w:pPr>
            <w:hyperlink r:id="rId62"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B2604E"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B2604E" w:rsidP="003919AC">
            <w:pPr>
              <w:rPr>
                <w:rFonts w:ascii="Arial" w:hAnsi="Arial" w:cs="Arial"/>
                <w:b/>
                <w:bCs/>
                <w:color w:val="000000" w:themeColor="text1"/>
                <w:sz w:val="22"/>
                <w:szCs w:val="22"/>
                <w:u w:val="single"/>
              </w:rPr>
            </w:pPr>
            <w:hyperlink r:id="rId64"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B2604E"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B2604E"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B2604E"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B2604E" w:rsidP="003919AC">
            <w:pPr>
              <w:rPr>
                <w:rFonts w:ascii="Arial" w:hAnsi="Arial" w:cs="Arial"/>
                <w:b/>
                <w:bCs/>
                <w:color w:val="000000" w:themeColor="text1"/>
                <w:u w:val="single"/>
              </w:rPr>
            </w:pPr>
            <w:hyperlink r:id="rId68"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B2604E" w:rsidP="003919AC">
            <w:pPr>
              <w:rPr>
                <w:rFonts w:ascii="Arial" w:hAnsi="Arial" w:cs="Arial"/>
                <w:b/>
                <w:bCs/>
                <w:sz w:val="22"/>
                <w:szCs w:val="22"/>
                <w:u w:val="single"/>
              </w:rPr>
            </w:pPr>
            <w:hyperlink r:id="rId69"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B2604E"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B2604E"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B2604E" w:rsidP="003919AC">
            <w:pPr>
              <w:rPr>
                <w:rFonts w:ascii="Arial" w:hAnsi="Arial" w:cs="Arial"/>
                <w:b/>
                <w:bCs/>
                <w:sz w:val="22"/>
                <w:szCs w:val="22"/>
                <w:u w:val="single"/>
              </w:rPr>
            </w:pPr>
            <w:hyperlink r:id="rId72"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B2604E" w:rsidP="003919AC">
            <w:pPr>
              <w:rPr>
                <w:rFonts w:ascii="Arial" w:hAnsi="Arial" w:cs="Arial"/>
                <w:b/>
                <w:bCs/>
                <w:color w:val="000000" w:themeColor="text1"/>
                <w:sz w:val="22"/>
                <w:szCs w:val="22"/>
                <w:u w:val="single"/>
              </w:rPr>
            </w:pPr>
            <w:hyperlink r:id="rId73"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B2604E" w:rsidP="003919AC">
            <w:pPr>
              <w:rPr>
                <w:rFonts w:ascii="Arial" w:hAnsi="Arial" w:cs="Arial"/>
                <w:b/>
                <w:bCs/>
                <w:color w:val="000000" w:themeColor="text1"/>
                <w:u w:val="single"/>
              </w:rPr>
            </w:pPr>
            <w:hyperlink r:id="rId74"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B2604E" w:rsidP="003919AC">
            <w:pPr>
              <w:rPr>
                <w:rFonts w:ascii="Arial" w:hAnsi="Arial" w:cs="Arial"/>
                <w:b/>
                <w:bCs/>
                <w:color w:val="000000" w:themeColor="text1"/>
                <w:sz w:val="22"/>
                <w:szCs w:val="22"/>
                <w:u w:val="single"/>
              </w:rPr>
            </w:pPr>
            <w:hyperlink r:id="rId75" w:history="1">
              <w:r w:rsidR="00993303" w:rsidRPr="00966EE1">
                <w:rPr>
                  <w:rStyle w:val="Hyperlink"/>
                  <w:rFonts w:ascii="Arial" w:hAnsi="Arial" w:cs="Arial"/>
                  <w:b/>
                  <w:bCs/>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B2604E" w:rsidP="003919AC">
            <w:pPr>
              <w:rPr>
                <w:rFonts w:ascii="Arial" w:eastAsiaTheme="minorHAnsi" w:hAnsi="Arial" w:cs="Arial"/>
                <w:b/>
                <w:bCs/>
                <w:color w:val="000000" w:themeColor="text1"/>
                <w:sz w:val="22"/>
                <w:szCs w:val="22"/>
                <w:u w:val="single"/>
                <w:lang w:eastAsia="en-US"/>
              </w:rPr>
            </w:pPr>
            <w:hyperlink r:id="rId76"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B2604E" w:rsidP="003919AC">
            <w:pPr>
              <w:rPr>
                <w:rFonts w:ascii="Arial" w:eastAsiaTheme="minorHAnsi" w:hAnsi="Arial" w:cs="Arial"/>
                <w:b/>
                <w:bCs/>
                <w:color w:val="000000" w:themeColor="text1"/>
                <w:sz w:val="22"/>
                <w:szCs w:val="22"/>
                <w:u w:val="single"/>
                <w:lang w:eastAsia="en-US"/>
              </w:rPr>
            </w:pPr>
            <w:hyperlink r:id="rId77"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B2604E" w:rsidP="003919AC">
            <w:pPr>
              <w:rPr>
                <w:rFonts w:ascii="Arial" w:hAnsi="Arial" w:cs="Arial"/>
                <w:b/>
                <w:bCs/>
                <w:color w:val="000000" w:themeColor="text1"/>
                <w:sz w:val="22"/>
                <w:szCs w:val="22"/>
                <w:u w:val="single"/>
              </w:rPr>
            </w:pPr>
            <w:hyperlink r:id="rId78"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B2604E" w:rsidP="003919AC">
            <w:pPr>
              <w:rPr>
                <w:rFonts w:ascii="Arial" w:hAnsi="Arial" w:cs="Arial"/>
                <w:b/>
                <w:bCs/>
                <w:color w:val="000000" w:themeColor="text1"/>
                <w:sz w:val="22"/>
                <w:szCs w:val="22"/>
                <w:u w:val="single"/>
              </w:rPr>
            </w:pPr>
            <w:hyperlink r:id="rId79"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B2604E" w:rsidP="003919AC">
            <w:pPr>
              <w:rPr>
                <w:rFonts w:ascii="Arial" w:hAnsi="Arial" w:cs="Arial"/>
                <w:b/>
                <w:bCs/>
                <w:color w:val="000000" w:themeColor="text1"/>
                <w:sz w:val="22"/>
                <w:szCs w:val="22"/>
                <w:u w:val="single"/>
              </w:rPr>
            </w:pPr>
            <w:hyperlink r:id="rId80"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B2604E" w:rsidP="003919AC">
            <w:pPr>
              <w:rPr>
                <w:rFonts w:ascii="Arial" w:hAnsi="Arial" w:cs="Arial"/>
                <w:b/>
                <w:bCs/>
                <w:sz w:val="22"/>
                <w:szCs w:val="22"/>
              </w:rPr>
            </w:pPr>
            <w:hyperlink r:id="rId81"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B2604E" w:rsidP="003919AC">
            <w:pPr>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B2604E" w:rsidP="003919AC">
            <w:pPr>
              <w:autoSpaceDE w:val="0"/>
              <w:autoSpaceDN w:val="0"/>
              <w:adjustRightInd w:val="0"/>
              <w:rPr>
                <w:rFonts w:ascii="Arial" w:hAnsi="Arial" w:cs="Arial"/>
                <w:b/>
                <w:bCs/>
                <w:color w:val="000000" w:themeColor="text1"/>
                <w:sz w:val="22"/>
                <w:szCs w:val="22"/>
                <w:u w:val="single"/>
              </w:rPr>
            </w:pPr>
            <w:hyperlink r:id="rId83"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B2604E" w:rsidP="001523E9">
            <w:pPr>
              <w:rPr>
                <w:rFonts w:ascii="Arial" w:hAnsi="Arial" w:cs="Arial"/>
                <w:b/>
                <w:bCs/>
                <w:color w:val="000000" w:themeColor="text1"/>
                <w:sz w:val="22"/>
                <w:szCs w:val="22"/>
              </w:rPr>
            </w:pPr>
            <w:hyperlink r:id="rId84"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B2604E"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B2604E"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B2604E"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B2604E"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B2604E" w:rsidP="003919AC">
            <w:pPr>
              <w:rPr>
                <w:rFonts w:ascii="Arial" w:hAnsi="Arial" w:cs="Arial"/>
                <w:b/>
                <w:bCs/>
              </w:rPr>
            </w:pPr>
            <w:hyperlink r:id="rId89"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B2604E"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B2604E" w:rsidP="003919AC">
            <w:pPr>
              <w:rPr>
                <w:rFonts w:ascii="Arial" w:hAnsi="Arial" w:cs="Arial"/>
                <w:b/>
                <w:bCs/>
                <w:color w:val="000000" w:themeColor="text1"/>
                <w:sz w:val="22"/>
                <w:szCs w:val="22"/>
                <w:u w:val="single"/>
              </w:rPr>
            </w:pPr>
            <w:hyperlink r:id="rId91"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B2604E" w:rsidP="003919AC">
            <w:pPr>
              <w:rPr>
                <w:rFonts w:ascii="Arial" w:hAnsi="Arial" w:cs="Arial"/>
                <w:b/>
                <w:bCs/>
                <w:color w:val="000000" w:themeColor="text1"/>
                <w:sz w:val="22"/>
                <w:szCs w:val="22"/>
                <w:u w:val="single"/>
              </w:rPr>
            </w:pPr>
            <w:hyperlink r:id="rId92"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316D4898" w14:textId="77777777" w:rsidR="00A91E8D" w:rsidRDefault="00A91E8D" w:rsidP="00D15441">
      <w:pPr>
        <w:pStyle w:val="Heading2"/>
        <w:rPr>
          <w:u w:val="single"/>
        </w:rPr>
      </w:pPr>
    </w:p>
    <w:p w14:paraId="26ECC3F3" w14:textId="15F9F65F"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8"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8"/>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lastRenderedPageBreak/>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263EB8DE" w14:textId="77777777" w:rsidR="00A91E8D" w:rsidRDefault="00A91E8D" w:rsidP="00A91E8D">
      <w:pPr>
        <w:pStyle w:val="Heading1"/>
        <w:jc w:val="left"/>
        <w:rPr>
          <w:color w:val="000000" w:themeColor="text1"/>
          <w:sz w:val="40"/>
          <w:szCs w:val="40"/>
        </w:rPr>
      </w:pPr>
    </w:p>
    <w:p w14:paraId="6939CD2C" w14:textId="77777777" w:rsidR="00A91E8D" w:rsidRDefault="00A91E8D" w:rsidP="00A91E8D">
      <w:pPr>
        <w:pStyle w:val="Heading1"/>
        <w:jc w:val="left"/>
        <w:rPr>
          <w:color w:val="000000" w:themeColor="text1"/>
          <w:sz w:val="40"/>
          <w:szCs w:val="40"/>
        </w:rPr>
      </w:pPr>
    </w:p>
    <w:p w14:paraId="0EFE1499" w14:textId="652F78CA" w:rsidR="00AC1CC5" w:rsidRPr="00F66A57" w:rsidRDefault="00AC1CC5" w:rsidP="00A91E8D">
      <w:pPr>
        <w:pStyle w:val="Heading1"/>
        <w:jc w:val="left"/>
        <w:rPr>
          <w:color w:val="000000" w:themeColor="text1"/>
          <w:sz w:val="40"/>
          <w:szCs w:val="40"/>
        </w:rPr>
      </w:pPr>
      <w:r w:rsidRPr="00F66A57">
        <w:rPr>
          <w:color w:val="000000" w:themeColor="text1"/>
          <w:sz w:val="40"/>
          <w:szCs w:val="40"/>
        </w:rPr>
        <w:t>Appendices</w:t>
      </w:r>
    </w:p>
    <w:p w14:paraId="1AA099E7" w14:textId="288F339D" w:rsidR="00A91E8D" w:rsidRDefault="00A91E8D" w:rsidP="003509EC">
      <w:pPr>
        <w:rPr>
          <w:color w:val="000000" w:themeColor="text1"/>
        </w:rPr>
      </w:pPr>
    </w:p>
    <w:p w14:paraId="18BBCBC7" w14:textId="77777777" w:rsidR="00A91E8D" w:rsidRPr="00F66A57" w:rsidRDefault="00A91E8D"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9"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9"/>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2FC9E6A8"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A91E8D">
        <w:rPr>
          <w:b/>
          <w:bCs/>
        </w:rPr>
        <w:t xml:space="preserve"> </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lastRenderedPageBreak/>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lastRenderedPageBreak/>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33316963"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B2604E"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3"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2E7A5188"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DSL</w:t>
      </w:r>
      <w:r w:rsidRPr="00F66A57">
        <w:rPr>
          <w:rFonts w:ascii="Arial" w:eastAsia="Times New Roman" w:hAnsi="Arial" w:cs="Arial"/>
          <w:color w:val="000000" w:themeColor="text1"/>
          <w:lang w:eastAsia="en-GB"/>
        </w:rPr>
        <w:t xml:space="preserve">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4700C5CB"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A91E8D" w:rsidRPr="00A91E8D">
        <w:rPr>
          <w:rFonts w:ascii="Arial" w:eastAsia="Times New Roman" w:hAnsi="Arial" w:cs="Arial"/>
          <w:bCs/>
          <w:color w:val="000000" w:themeColor="text1"/>
          <w:lang w:eastAsia="en-GB"/>
        </w:rPr>
        <w:t>Head Teacher.</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6DEBE7D2"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w:t>
      </w:r>
      <w:r w:rsidR="00EE39D9">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6AFE51E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w:t>
      </w:r>
      <w:r w:rsidRPr="00F04040">
        <w:rPr>
          <w:rFonts w:ascii="Arial" w:eastAsia="Times New Roman" w:hAnsi="Arial" w:cs="Arial"/>
          <w:color w:val="000000" w:themeColor="text1"/>
          <w:lang w:val="en-US" w:eastAsia="en-GB"/>
        </w:rPr>
        <w:t xml:space="preserve">a child makes an allegation about a member of staff, </w:t>
      </w:r>
      <w:r w:rsidR="00A91E8D" w:rsidRPr="00F04040">
        <w:rPr>
          <w:rFonts w:ascii="Arial" w:eastAsia="Times New Roman" w:hAnsi="Arial" w:cs="Arial"/>
          <w:bCs/>
          <w:color w:val="000000" w:themeColor="text1"/>
          <w:lang w:val="en-US" w:eastAsia="en-GB"/>
        </w:rPr>
        <w:t>Governor</w:t>
      </w:r>
      <w:r w:rsidRPr="00F04040">
        <w:rPr>
          <w:rFonts w:ascii="Arial" w:eastAsia="Times New Roman" w:hAnsi="Arial" w:cs="Arial"/>
          <w:bCs/>
          <w:color w:val="000000" w:themeColor="text1"/>
          <w:lang w:val="en-US" w:eastAsia="en-GB"/>
        </w:rPr>
        <w:t>,</w:t>
      </w:r>
      <w:r w:rsidRPr="00F04040">
        <w:rPr>
          <w:rFonts w:ascii="Arial" w:eastAsia="Times New Roman" w:hAnsi="Arial" w:cs="Arial"/>
          <w:color w:val="000000" w:themeColor="text1"/>
          <w:lang w:val="en-US" w:eastAsia="en-GB"/>
        </w:rPr>
        <w:t xml:space="preserve"> visitor </w:t>
      </w:r>
      <w:r w:rsidRPr="00F04040">
        <w:rPr>
          <w:rFonts w:ascii="Arial" w:eastAsia="Times New Roman" w:hAnsi="Arial" w:cs="Arial"/>
          <w:color w:val="000000" w:themeColor="text1"/>
          <w:lang w:eastAsia="en-GB"/>
        </w:rPr>
        <w:t>or</w:t>
      </w:r>
      <w:r w:rsidRPr="00F04040">
        <w:rPr>
          <w:rFonts w:ascii="Arial" w:eastAsia="Times New Roman" w:hAnsi="Arial" w:cs="Arial"/>
          <w:color w:val="000000" w:themeColor="text1"/>
          <w:lang w:val="en-US" w:eastAsia="en-GB"/>
        </w:rPr>
        <w:t xml:space="preserve"> volunteer the </w:t>
      </w:r>
      <w:r w:rsidRPr="00F04040">
        <w:rPr>
          <w:rFonts w:ascii="Arial" w:eastAsia="Times New Roman" w:hAnsi="Arial" w:cs="Arial"/>
          <w:bCs/>
          <w:color w:val="000000" w:themeColor="text1"/>
          <w:lang w:val="en-US" w:eastAsia="en-GB"/>
        </w:rPr>
        <w:t>Head Teacher</w:t>
      </w:r>
      <w:r w:rsidRPr="00F04040">
        <w:rPr>
          <w:rFonts w:ascii="Arial" w:eastAsia="Times New Roman" w:hAnsi="Arial" w:cs="Arial"/>
          <w:color w:val="000000" w:themeColor="text1"/>
          <w:lang w:val="en-US" w:eastAsia="en-GB"/>
        </w:rPr>
        <w:t xml:space="preserve"> must be informed immediately</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A91E8D" w:rsidRPr="00F04040">
        <w:rPr>
          <w:rFonts w:ascii="Arial" w:eastAsia="Times New Roman" w:hAnsi="Arial" w:cs="Arial"/>
          <w:bCs/>
          <w:color w:val="000000" w:themeColor="text1"/>
          <w:lang w:eastAsia="en-GB"/>
        </w:rPr>
        <w:t xml:space="preserve"> </w:t>
      </w:r>
      <w:r w:rsidRPr="00F04040">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should</w:t>
      </w:r>
      <w:r w:rsidRPr="00F66A57">
        <w:rPr>
          <w:rFonts w:ascii="Arial" w:eastAsia="Times New Roman" w:hAnsi="Arial" w:cs="Arial"/>
          <w:color w:val="000000" w:themeColor="text1"/>
          <w:lang w:val="en-US" w:eastAsia="en-GB"/>
        </w:rPr>
        <w:t xml:space="preserve"> not carry out the investigation him/</w:t>
      </w:r>
      <w:r w:rsidR="00A91E8D">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0F8E0C5"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0C3C51BF"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will notify Birmingham Children’s </w:t>
      </w:r>
      <w:r w:rsidR="00914ABC" w:rsidRPr="00F04040">
        <w:rPr>
          <w:rFonts w:ascii="Arial" w:eastAsia="Times New Roman" w:hAnsi="Arial" w:cs="Arial"/>
          <w:color w:val="000000" w:themeColor="text1"/>
          <w:lang w:eastAsia="en-GB"/>
        </w:rPr>
        <w:t>Trust Designated</w:t>
      </w:r>
      <w:r w:rsidRPr="00F04040">
        <w:rPr>
          <w:rFonts w:ascii="Arial" w:eastAsia="Times New Roman" w:hAnsi="Arial" w:cs="Arial"/>
          <w:color w:val="000000" w:themeColor="text1"/>
          <w:lang w:eastAsia="en-GB"/>
        </w:rPr>
        <w:t xml:space="preserve"> Officer (LADO) Team</w:t>
      </w:r>
      <w:r w:rsidRPr="00F04040">
        <w:rPr>
          <w:rFonts w:ascii="Arial" w:eastAsia="Times New Roman" w:hAnsi="Arial" w:cs="Arial"/>
          <w:color w:val="000000" w:themeColor="text1"/>
          <w:vertAlign w:val="superscript"/>
          <w:lang w:eastAsia="en-GB"/>
        </w:rPr>
        <w:footnoteReference w:id="1"/>
      </w:r>
      <w:r w:rsidRPr="00F04040">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04040">
        <w:rPr>
          <w:rFonts w:ascii="Arial" w:eastAsia="Times New Roman" w:hAnsi="Arial" w:cs="Arial"/>
          <w:color w:val="000000" w:themeColor="text1"/>
          <w:lang w:eastAsia="en-GB"/>
        </w:rPr>
        <w:t>taken and</w:t>
      </w:r>
      <w:r w:rsidRPr="00F04040">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57481876"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04040">
        <w:rPr>
          <w:rFonts w:ascii="Arial" w:eastAsia="Times New Roman" w:hAnsi="Arial" w:cs="Arial"/>
          <w:color w:val="000000" w:themeColor="text1"/>
          <w:lang w:eastAsia="en-GB"/>
        </w:rPr>
        <w:t xml:space="preserve">If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04040">
        <w:rPr>
          <w:rFonts w:ascii="Arial" w:eastAsia="Times New Roman" w:hAnsi="Arial" w:cs="Arial"/>
          <w:color w:val="000000" w:themeColor="text1"/>
          <w:u w:val="single"/>
          <w:lang w:eastAsia="en-GB"/>
        </w:rPr>
        <w:t>The allegation should be removed from personnel records.</w:t>
      </w:r>
    </w:p>
    <w:p w14:paraId="0BF6F739" w14:textId="77777777" w:rsidR="00C258B0" w:rsidRPr="00F04040"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D316A25"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04040">
        <w:rPr>
          <w:rFonts w:ascii="Arial" w:eastAsia="Times New Roman" w:hAnsi="Arial" w:cs="Arial"/>
          <w:color w:val="000000" w:themeColor="text1"/>
          <w:lang w:val="en-US" w:eastAsia="en-GB"/>
        </w:rPr>
        <w:t>4.</w:t>
      </w:r>
      <w:r w:rsidRPr="00F04040">
        <w:rPr>
          <w:rFonts w:ascii="Arial" w:eastAsia="Times New Roman" w:hAnsi="Arial" w:cs="Arial"/>
          <w:color w:val="000000" w:themeColor="text1"/>
          <w:lang w:val="en-US" w:eastAsia="en-GB"/>
        </w:rPr>
        <w:tab/>
        <w:t xml:space="preserve">Where an allegation has been made against the </w:t>
      </w:r>
      <w:r w:rsidR="00493862" w:rsidRPr="00F04040">
        <w:rPr>
          <w:rFonts w:ascii="Arial" w:eastAsia="Times New Roman" w:hAnsi="Arial" w:cs="Arial"/>
          <w:bCs/>
          <w:color w:val="000000" w:themeColor="text1"/>
          <w:lang w:val="en-US" w:eastAsia="en-GB"/>
        </w:rPr>
        <w:t>Head Teacher</w:t>
      </w:r>
      <w:r w:rsidR="00F04040"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then the </w:t>
      </w:r>
      <w:r w:rsidRPr="00F04040">
        <w:rPr>
          <w:rFonts w:ascii="Arial" w:eastAsia="Times New Roman" w:hAnsi="Arial" w:cs="Arial"/>
          <w:bCs/>
          <w:color w:val="000000" w:themeColor="text1"/>
          <w:lang w:val="en-US" w:eastAsia="en-GB"/>
        </w:rPr>
        <w:t xml:space="preserve">Chair of the </w:t>
      </w:r>
      <w:r w:rsidRPr="00F04040">
        <w:rPr>
          <w:rFonts w:ascii="Arial" w:eastAsia="Times New Roman" w:hAnsi="Arial" w:cs="Arial"/>
          <w:bCs/>
          <w:color w:val="000000" w:themeColor="text1"/>
          <w:lang w:eastAsia="en-GB"/>
        </w:rPr>
        <w:t>Governing</w:t>
      </w:r>
      <w:r w:rsidR="00F04040" w:rsidRPr="00F04040">
        <w:rPr>
          <w:rFonts w:ascii="Arial" w:eastAsia="Times New Roman" w:hAnsi="Arial" w:cs="Arial"/>
          <w:bCs/>
          <w:color w:val="000000" w:themeColor="text1"/>
          <w:lang w:val="en-US" w:eastAsia="en-GB"/>
        </w:rPr>
        <w:t xml:space="preserve"> Body </w:t>
      </w:r>
      <w:r w:rsidRPr="00F04040">
        <w:rPr>
          <w:rFonts w:ascii="Arial" w:eastAsia="Times New Roman" w:hAnsi="Arial" w:cs="Arial"/>
          <w:color w:val="000000" w:themeColor="text1"/>
          <w:lang w:val="en-US" w:eastAsia="en-GB"/>
        </w:rPr>
        <w:t>takes</w:t>
      </w:r>
      <w:r w:rsidRPr="004E1BC0">
        <w:rPr>
          <w:rFonts w:ascii="Arial" w:eastAsia="Times New Roman" w:hAnsi="Arial" w:cs="Arial"/>
          <w:color w:val="000000" w:themeColor="text1"/>
          <w:lang w:val="en-US" w:eastAsia="en-GB"/>
        </w:rPr>
        <w:t xml:space="preserve">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4"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524125C9"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w:t>
      </w:r>
      <w:r w:rsidR="00966EE1">
        <w:rPr>
          <w:b/>
          <w:bCs/>
        </w:rPr>
        <w:t xml:space="preserve"> </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20" w:name="_Hlk82687277"/>
      <w:bookmarkStart w:id="21"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20"/>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1"/>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2"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2"/>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5EC177C6"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EE39D9">
        <w:rPr>
          <w:rFonts w:ascii="Arial" w:eastAsia="Calibri" w:hAnsi="Arial" w:cs="Arial"/>
          <w:b/>
          <w:bCs/>
          <w:color w:val="000000" w:themeColor="text1"/>
          <w:lang w:eastAsia="en-GB"/>
        </w:rPr>
        <w:t>Shenley Fields</w:t>
      </w:r>
      <w:r w:rsidR="00966EE1">
        <w:rPr>
          <w:rFonts w:ascii="Arial" w:eastAsia="Calibri" w:hAnsi="Arial" w:cs="Arial"/>
          <w:b/>
          <w:bCs/>
          <w:color w:val="000000" w:themeColor="text1"/>
          <w:lang w:eastAsia="en-GB"/>
        </w:rPr>
        <w:t xml:space="preserve"> Nursery School</w:t>
      </w:r>
      <w:r w:rsidR="00966EE1">
        <w:rPr>
          <w:rFonts w:ascii="Arial" w:eastAsia="Times New Roman" w:hAnsi="Arial" w:cs="Arial"/>
          <w:bCs/>
          <w:color w:val="000000" w:themeColor="text1"/>
          <w:kern w:val="36"/>
          <w:lang w:eastAsia="en-GB"/>
        </w:rPr>
        <w:t xml:space="preserve"> is David Aldworth,</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209F9EE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w:t>
      </w:r>
      <w:r w:rsidR="00966EE1">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61E21B2A"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EE39D9">
        <w:rPr>
          <w:rFonts w:ascii="Arial" w:eastAsia="Calibri" w:hAnsi="Arial" w:cs="Arial"/>
          <w:b/>
          <w:bCs/>
          <w:color w:val="000000" w:themeColor="text1"/>
          <w:lang w:eastAsia="en-GB"/>
        </w:rPr>
        <w:t xml:space="preserve">Shenley </w:t>
      </w:r>
      <w:r w:rsidR="006C61B7">
        <w:rPr>
          <w:rFonts w:ascii="Arial" w:eastAsia="Calibri" w:hAnsi="Arial" w:cs="Arial"/>
          <w:b/>
          <w:bCs/>
          <w:color w:val="000000" w:themeColor="text1"/>
          <w:lang w:eastAsia="en-GB"/>
        </w:rPr>
        <w:t>Fields</w:t>
      </w:r>
      <w:r w:rsidR="00966EE1">
        <w:rPr>
          <w:rFonts w:ascii="Arial" w:eastAsia="Calibri" w:hAnsi="Arial" w:cs="Arial"/>
          <w:b/>
          <w:bCs/>
          <w:color w:val="000000" w:themeColor="text1"/>
          <w:lang w:eastAsia="en-GB"/>
        </w:rPr>
        <w:t xml:space="preserve"> Nursery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18F7CCA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w:t>
      </w:r>
      <w:r w:rsidR="00966EE1">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5"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B2604E"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6"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B2604E" w:rsidP="001F6911">
            <w:pPr>
              <w:widowControl w:val="0"/>
              <w:tabs>
                <w:tab w:val="left" w:pos="851"/>
              </w:tabs>
              <w:autoSpaceDE w:val="0"/>
              <w:autoSpaceDN w:val="0"/>
              <w:adjustRightInd w:val="0"/>
              <w:spacing w:line="262" w:lineRule="exact"/>
              <w:jc w:val="both"/>
              <w:rPr>
                <w:rFonts w:ascii="Arial" w:hAnsi="Arial" w:cs="Arial"/>
                <w:u w:val="single"/>
              </w:rPr>
            </w:pPr>
            <w:hyperlink r:id="rId97"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B2604E"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8"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9"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B2604E" w:rsidP="001F6911">
            <w:pPr>
              <w:rPr>
                <w:rFonts w:ascii="Arial" w:hAnsi="Arial" w:cs="Arial"/>
                <w:color w:val="000000" w:themeColor="text1"/>
              </w:rPr>
            </w:pPr>
            <w:hyperlink r:id="rId100"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1"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B2604E"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B2604E"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B2604E"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966EE1"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6" w:history="1">
              <w:r w:rsidR="00003FCF" w:rsidRPr="00966EE1">
                <w:rPr>
                  <w:rFonts w:ascii="Arial" w:hAnsi="Arial" w:cs="Arial"/>
                  <w:b/>
                  <w:bCs/>
                  <w:u w:val="single"/>
                </w:rPr>
                <w:t>Parent info</w:t>
              </w:r>
            </w:hyperlink>
            <w:r w:rsidR="00003FCF" w:rsidRPr="00966EE1">
              <w:rPr>
                <w:rFonts w:ascii="Arial" w:hAnsi="Arial" w:cs="Arial"/>
              </w:rPr>
              <w:t> is a collaboration between Parentzone and the NCA providing support and guidance for parents from leading experts and organisations.</w:t>
            </w:r>
          </w:p>
          <w:p w14:paraId="4CF4289F" w14:textId="77777777" w:rsidR="00003FCF" w:rsidRPr="00966EE1"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7" w:history="1">
              <w:r w:rsidR="00003FCF" w:rsidRPr="00966EE1">
                <w:rPr>
                  <w:rFonts w:ascii="Arial" w:hAnsi="Arial" w:cs="Arial"/>
                  <w:b/>
                  <w:bCs/>
                  <w:u w:val="single"/>
                </w:rPr>
                <w:t>Childnet</w:t>
              </w:r>
            </w:hyperlink>
            <w:r w:rsidR="00003FCF" w:rsidRPr="00966EE1">
              <w:rPr>
                <w:rFonts w:ascii="Arial" w:hAnsi="Arial" w:cs="Arial"/>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966EE1"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8" w:history="1">
              <w:r w:rsidR="00003FCF" w:rsidRPr="00966EE1">
                <w:rPr>
                  <w:rFonts w:ascii="Arial" w:hAnsi="Arial" w:cs="Arial"/>
                  <w:b/>
                  <w:bCs/>
                  <w:u w:val="single"/>
                </w:rPr>
                <w:t>Internet Matters</w:t>
              </w:r>
            </w:hyperlink>
            <w:r w:rsidR="00003FCF" w:rsidRPr="00966EE1">
              <w:rPr>
                <w:rFonts w:ascii="Arial" w:hAnsi="Arial" w:cs="Arial"/>
              </w:rPr>
              <w:t> provides age-specific online safety checklists, guides on how to set parental controls on a range of devices, and a host of practical tips to help children get the most out of their digital world.</w:t>
            </w:r>
          </w:p>
          <w:p w14:paraId="70A7AC5D" w14:textId="77777777" w:rsidR="00003FCF" w:rsidRPr="00966EE1"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9" w:history="1">
              <w:r w:rsidR="00003FCF" w:rsidRPr="00966EE1">
                <w:rPr>
                  <w:rFonts w:ascii="Arial" w:hAnsi="Arial" w:cs="Arial"/>
                  <w:b/>
                  <w:bCs/>
                  <w:u w:val="single"/>
                </w:rPr>
                <w:t>London Grid for Learning</w:t>
              </w:r>
            </w:hyperlink>
            <w:r w:rsidR="00003FCF" w:rsidRPr="00966EE1">
              <w:rPr>
                <w:rFonts w:ascii="Arial" w:hAnsi="Arial" w:cs="Arial"/>
              </w:rPr>
              <w:t> has support for parents and carers to keep their children safe online, including tips to keep primary aged children safe online.</w:t>
            </w:r>
          </w:p>
          <w:p w14:paraId="6B8C4C97" w14:textId="600589D4" w:rsidR="00003FCF" w:rsidRPr="004E1BC0"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966EE1">
                <w:rPr>
                  <w:rFonts w:ascii="Arial" w:hAnsi="Arial" w:cs="Arial"/>
                  <w:b/>
                  <w:bCs/>
                  <w:u w:val="single"/>
                </w:rPr>
                <w:t>Net-aware</w:t>
              </w:r>
            </w:hyperlink>
            <w:r w:rsidR="00003FCF" w:rsidRPr="00966EE1">
              <w:rPr>
                <w:rFonts w:ascii="Arial" w:hAnsi="Arial" w:cs="Arial"/>
              </w:rPr>
              <w:t xml:space="preserve"> has support for parents and carers from the NSPCC and O2, including a guide to social networks, </w:t>
            </w:r>
            <w:r w:rsidR="00003FCF" w:rsidRPr="004E1BC0">
              <w:rPr>
                <w:rFonts w:ascii="Arial" w:hAnsi="Arial" w:cs="Arial"/>
                <w:color w:val="000000" w:themeColor="text1"/>
              </w:rPr>
              <w:t>apps and games.</w:t>
            </w:r>
          </w:p>
          <w:p w14:paraId="006330C6" w14:textId="77777777" w:rsidR="00003FCF" w:rsidRPr="004E1BC0"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B2604E"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B2604E"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4"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5"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6"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default" r:id="rId117"/>
      <w:footerReference w:type="first" r:id="rId118"/>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40E6" w14:textId="77777777" w:rsidR="00B2604E" w:rsidRDefault="00B2604E" w:rsidP="00C258B0">
      <w:pPr>
        <w:spacing w:after="0" w:line="240" w:lineRule="auto"/>
      </w:pPr>
      <w:r>
        <w:separator/>
      </w:r>
    </w:p>
  </w:endnote>
  <w:endnote w:type="continuationSeparator" w:id="0">
    <w:p w14:paraId="4C565AD7" w14:textId="77777777" w:rsidR="00B2604E" w:rsidRDefault="00B2604E"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481061E7" w:rsidR="00B2604E" w:rsidRPr="00137B50" w:rsidRDefault="00B2604E" w:rsidP="00B719D1">
    <w:pPr>
      <w:pStyle w:val="Footer"/>
      <w:pBdr>
        <w:top w:val="single" w:sz="12" w:space="3" w:color="E52237"/>
      </w:pBdr>
      <w:tabs>
        <w:tab w:val="clear" w:pos="8306"/>
        <w:tab w:val="right" w:pos="9923"/>
      </w:tabs>
      <w:rPr>
        <w:rFonts w:ascii="Arial" w:hAnsi="Arial" w:cs="Arial"/>
        <w:sz w:val="16"/>
      </w:rPr>
    </w:pPr>
    <w:r w:rsidRPr="00D378C1">
      <w:rPr>
        <w:rFonts w:ascii="Arial" w:hAnsi="Arial" w:cs="Arial"/>
        <w:sz w:val="18"/>
      </w:rPr>
      <w:t>Model</w:t>
    </w:r>
    <w:r w:rsidRPr="002F1AD0">
      <w:rPr>
        <w:rFonts w:ascii="Arial" w:hAnsi="Arial" w:cs="Arial"/>
        <w:sz w:val="18"/>
      </w:rPr>
      <w:t xml:space="preserve"> Policy</w:t>
    </w:r>
    <w:r>
      <w:rPr>
        <w:rFonts w:ascii="Arial" w:hAnsi="Arial" w:cs="Arial"/>
        <w:sz w:val="18"/>
      </w:rPr>
      <w:t xml:space="preserve"> </w:t>
    </w:r>
    <w:r w:rsidRPr="002F1AD0">
      <w:rPr>
        <w:rFonts w:ascii="Arial" w:hAnsi="Arial" w:cs="Arial"/>
        <w:sz w:val="18"/>
      </w:rPr>
      <w:t>-</w:t>
    </w:r>
    <w:r>
      <w:rPr>
        <w:rFonts w:ascii="Arial" w:hAnsi="Arial" w:cs="Arial"/>
        <w:sz w:val="18"/>
      </w:rPr>
      <w:t xml:space="preserve"> </w:t>
    </w:r>
    <w:r w:rsidRPr="002F1AD0">
      <w:rPr>
        <w:rFonts w:ascii="Arial" w:hAnsi="Arial" w:cs="Arial"/>
        <w:sz w:val="18"/>
      </w:rPr>
      <w:t>Schools and Colleges</w:t>
    </w:r>
    <w:r>
      <w:rPr>
        <w:rFonts w:ascii="Arial" w:hAnsi="Arial" w:cs="Arial"/>
        <w:sz w:val="18"/>
      </w:rPr>
      <w:t xml:space="preserve"> 2023</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597EAB">
              <w:rPr>
                <w:rFonts w:ascii="Arial" w:hAnsi="Arial" w:cs="Arial"/>
                <w:b/>
                <w:bCs/>
                <w:noProof/>
                <w:sz w:val="18"/>
              </w:rPr>
              <w:t>10</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597EAB">
              <w:rPr>
                <w:rFonts w:ascii="Arial" w:hAnsi="Arial" w:cs="Arial"/>
                <w:b/>
                <w:bCs/>
                <w:noProof/>
                <w:sz w:val="18"/>
              </w:rPr>
              <w:t>43</w:t>
            </w:r>
            <w:r w:rsidRPr="00137B50">
              <w:rPr>
                <w:rFonts w:ascii="Arial" w:hAnsi="Arial" w:cs="Arial"/>
                <w:sz w:val="18"/>
              </w:rPr>
              <w:fldChar w:fldCharType="end"/>
            </w:r>
          </w:sdtContent>
        </w:sdt>
      </w:sdtContent>
    </w:sdt>
  </w:p>
  <w:p w14:paraId="1F081A13" w14:textId="0B0C6529" w:rsidR="00B2604E" w:rsidRPr="00137B50" w:rsidRDefault="00B2604E" w:rsidP="00B719D1">
    <w:pPr>
      <w:pStyle w:val="Footer"/>
      <w:pBdr>
        <w:top w:val="single" w:sz="12" w:space="3" w:color="E52237"/>
      </w:pBdr>
      <w:tabs>
        <w:tab w:val="clear" w:pos="8306"/>
        <w:tab w:val="right" w:pos="9923"/>
      </w:tabs>
      <w:rPr>
        <w:rFonts w:ascii="Arial" w:hAnsi="Arial" w:cs="Arial"/>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87B" w14:textId="24B823CE" w:rsidR="00B2604E" w:rsidRDefault="00B2604E">
    <w:pPr>
      <w:pStyle w:val="Footer"/>
    </w:pPr>
    <w:r>
      <w:rPr>
        <w:noProof/>
      </w:rPr>
      <w:drawing>
        <wp:inline distT="0" distB="0" distL="0" distR="0" wp14:anchorId="47424F75" wp14:editId="6A887374">
          <wp:extent cx="6336030" cy="16821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9EC" w14:textId="77777777" w:rsidR="00B2604E" w:rsidRDefault="00B2604E" w:rsidP="00C258B0">
      <w:pPr>
        <w:spacing w:after="0" w:line="240" w:lineRule="auto"/>
      </w:pPr>
      <w:r>
        <w:separator/>
      </w:r>
    </w:p>
  </w:footnote>
  <w:footnote w:type="continuationSeparator" w:id="0">
    <w:p w14:paraId="662C696F" w14:textId="77777777" w:rsidR="00B2604E" w:rsidRDefault="00B2604E" w:rsidP="00C258B0">
      <w:pPr>
        <w:spacing w:after="0" w:line="240" w:lineRule="auto"/>
      </w:pPr>
      <w:r>
        <w:continuationSeparator/>
      </w:r>
    </w:p>
  </w:footnote>
  <w:footnote w:id="1">
    <w:p w14:paraId="765BF317" w14:textId="77777777" w:rsidR="00B2604E" w:rsidRPr="004E1BC0" w:rsidRDefault="00B2604E"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B2604E" w:rsidRDefault="00B2604E"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B2604E" w:rsidRDefault="00B2604E" w:rsidP="00EC0446">
      <w:pPr>
        <w:pStyle w:val="FootnoteText"/>
        <w:numPr>
          <w:ilvl w:val="0"/>
          <w:numId w:val="24"/>
        </w:numPr>
      </w:pPr>
      <w:r>
        <w:t>Establish an effective multi-agency referral and intervention process to identify vulnerable individuals;</w:t>
      </w:r>
    </w:p>
    <w:p w14:paraId="0AE76E5F" w14:textId="77777777" w:rsidR="00B2604E" w:rsidRDefault="00B2604E"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B2604E" w:rsidRDefault="00B2604E"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92D35"/>
    <w:multiLevelType w:val="multilevel"/>
    <w:tmpl w:val="206E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3"/>
  </w:num>
  <w:num w:numId="5">
    <w:abstractNumId w:val="34"/>
  </w:num>
  <w:num w:numId="6">
    <w:abstractNumId w:val="22"/>
  </w:num>
  <w:num w:numId="7">
    <w:abstractNumId w:val="36"/>
  </w:num>
  <w:num w:numId="8">
    <w:abstractNumId w:val="33"/>
  </w:num>
  <w:num w:numId="9">
    <w:abstractNumId w:val="16"/>
  </w:num>
  <w:num w:numId="10">
    <w:abstractNumId w:val="38"/>
  </w:num>
  <w:num w:numId="11">
    <w:abstractNumId w:val="45"/>
  </w:num>
  <w:num w:numId="12">
    <w:abstractNumId w:val="12"/>
  </w:num>
  <w:num w:numId="13">
    <w:abstractNumId w:val="2"/>
  </w:num>
  <w:num w:numId="14">
    <w:abstractNumId w:val="21"/>
  </w:num>
  <w:num w:numId="15">
    <w:abstractNumId w:val="9"/>
  </w:num>
  <w:num w:numId="16">
    <w:abstractNumId w:val="17"/>
  </w:num>
  <w:num w:numId="17">
    <w:abstractNumId w:val="41"/>
  </w:num>
  <w:num w:numId="18">
    <w:abstractNumId w:val="32"/>
  </w:num>
  <w:num w:numId="19">
    <w:abstractNumId w:val="10"/>
  </w:num>
  <w:num w:numId="20">
    <w:abstractNumId w:val="51"/>
  </w:num>
  <w:num w:numId="21">
    <w:abstractNumId w:val="20"/>
  </w:num>
  <w:num w:numId="22">
    <w:abstractNumId w:val="18"/>
  </w:num>
  <w:num w:numId="23">
    <w:abstractNumId w:val="35"/>
  </w:num>
  <w:num w:numId="24">
    <w:abstractNumId w:val="6"/>
  </w:num>
  <w:num w:numId="25">
    <w:abstractNumId w:val="40"/>
  </w:num>
  <w:num w:numId="26">
    <w:abstractNumId w:val="5"/>
  </w:num>
  <w:num w:numId="27">
    <w:abstractNumId w:val="37"/>
  </w:num>
  <w:num w:numId="28">
    <w:abstractNumId w:val="42"/>
  </w:num>
  <w:num w:numId="29">
    <w:abstractNumId w:val="30"/>
  </w:num>
  <w:num w:numId="30">
    <w:abstractNumId w:val="50"/>
  </w:num>
  <w:num w:numId="31">
    <w:abstractNumId w:val="49"/>
  </w:num>
  <w:num w:numId="32">
    <w:abstractNumId w:val="7"/>
  </w:num>
  <w:num w:numId="33">
    <w:abstractNumId w:val="14"/>
  </w:num>
  <w:num w:numId="34">
    <w:abstractNumId w:val="31"/>
  </w:num>
  <w:num w:numId="35">
    <w:abstractNumId w:val="8"/>
  </w:num>
  <w:num w:numId="36">
    <w:abstractNumId w:val="28"/>
  </w:num>
  <w:num w:numId="37">
    <w:abstractNumId w:val="24"/>
  </w:num>
  <w:num w:numId="38">
    <w:abstractNumId w:val="47"/>
  </w:num>
  <w:num w:numId="39">
    <w:abstractNumId w:val="46"/>
  </w:num>
  <w:num w:numId="40">
    <w:abstractNumId w:val="43"/>
  </w:num>
  <w:num w:numId="41">
    <w:abstractNumId w:val="26"/>
  </w:num>
  <w:num w:numId="42">
    <w:abstractNumId w:val="4"/>
  </w:num>
  <w:num w:numId="43">
    <w:abstractNumId w:val="39"/>
  </w:num>
  <w:num w:numId="44">
    <w:abstractNumId w:val="15"/>
  </w:num>
  <w:num w:numId="45">
    <w:abstractNumId w:val="1"/>
  </w:num>
  <w:num w:numId="46">
    <w:abstractNumId w:val="19"/>
  </w:num>
  <w:num w:numId="47">
    <w:abstractNumId w:val="48"/>
  </w:num>
  <w:num w:numId="48">
    <w:abstractNumId w:val="0"/>
  </w:num>
  <w:num w:numId="49">
    <w:abstractNumId w:val="44"/>
  </w:num>
  <w:num w:numId="50">
    <w:abstractNumId w:val="52"/>
  </w:num>
  <w:num w:numId="51">
    <w:abstractNumId w:val="13"/>
  </w:num>
  <w:num w:numId="52">
    <w:abstractNumId w:val="23"/>
  </w:num>
  <w:num w:numId="53">
    <w:abstractNumId w:val="29"/>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97EAB"/>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1B7"/>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B1D"/>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2F7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54"/>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66EE1"/>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9F7CC1"/>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1E8D"/>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2604E"/>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24C"/>
    <w:rsid w:val="00E70A44"/>
    <w:rsid w:val="00E70F5F"/>
    <w:rsid w:val="00E749C6"/>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39D9"/>
    <w:rsid w:val="00EE4225"/>
    <w:rsid w:val="00EF2E6D"/>
    <w:rsid w:val="00EF3A37"/>
    <w:rsid w:val="00EF5E30"/>
    <w:rsid w:val="00F016A6"/>
    <w:rsid w:val="00F04040"/>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224221305">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8103">
      <w:bodyDiv w:val="1"/>
      <w:marLeft w:val="0"/>
      <w:marRight w:val="0"/>
      <w:marTop w:val="0"/>
      <w:marBottom w:val="0"/>
      <w:divBdr>
        <w:top w:val="none" w:sz="0" w:space="0" w:color="auto"/>
        <w:left w:val="none" w:sz="0" w:space="0" w:color="auto"/>
        <w:bottom w:val="none" w:sz="0" w:space="0" w:color="auto"/>
        <w:right w:val="none" w:sz="0" w:space="0" w:color="auto"/>
      </w:divBdr>
    </w:div>
    <w:div w:id="1346130407">
      <w:bodyDiv w:val="1"/>
      <w:marLeft w:val="0"/>
      <w:marRight w:val="0"/>
      <w:marTop w:val="0"/>
      <w:marBottom w:val="0"/>
      <w:divBdr>
        <w:top w:val="none" w:sz="0" w:space="0" w:color="auto"/>
        <w:left w:val="none" w:sz="0" w:space="0" w:color="auto"/>
        <w:bottom w:val="none" w:sz="0" w:space="0" w:color="auto"/>
        <w:right w:val="none" w:sz="0" w:space="0" w:color="auto"/>
      </w:divBdr>
    </w:div>
    <w:div w:id="1372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117" Type="http://schemas.openxmlformats.org/officeDocument/2006/relationships/footer" Target="footer1.xm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gov.uk/government/publications/mental-health-and-behaviour-in-schools--2" TargetMode="External"/><Relationship Id="rId47" Type="http://schemas.openxmlformats.org/officeDocument/2006/relationships/hyperlink" Target="https://www.birminghamchildrenstrust.co.uk/info/3/information_for_professionals/40/refer_a_child_who_you_re_concerned_about" TargetMode="External"/><Relationship Id="rId63" Type="http://schemas.openxmlformats.org/officeDocument/2006/relationships/hyperlink" Target="http://westmidlands.procedures.org.uk/pkoso/regional-safeguarding-guidance/children-who-abuse-others" TargetMode="External"/><Relationship Id="rId68" Type="http://schemas.openxmlformats.org/officeDocument/2006/relationships/hyperlink" Target="http://westmidlands.procedures.org.uk/pkotx/regional-safeguarding-guidance/children-missing-education-cme" TargetMode="External"/><Relationship Id="rId84" Type="http://schemas.openxmlformats.org/officeDocument/2006/relationships/hyperlink" Target="https://www.birminghamchildrenstrust.co.uk/info/11/fostering/23/let_us_know_if_you_re_looking_after_someone_else_s_child" TargetMode="External"/><Relationship Id="rId89" Type="http://schemas.openxmlformats.org/officeDocument/2006/relationships/hyperlink" Target="https://policeandschools.org.uk/KNOWLEDGE%20BASE/secondary_menu.html" TargetMode="External"/><Relationship Id="rId112" Type="http://schemas.openxmlformats.org/officeDocument/2006/relationships/hyperlink" Target="https://www.saferinternet.org.uk/advice-centre/parents-and-carers" TargetMode="External"/><Relationship Id="rId16" Type="http://schemas.openxmlformats.org/officeDocument/2006/relationships/hyperlink" Target="http://www.legislation.gov.uk/ukpga/2002/32/contents" TargetMode="External"/><Relationship Id="rId107" Type="http://schemas.openxmlformats.org/officeDocument/2006/relationships/hyperlink" Target="https://www.childnet.com/parents-and-carers/parent-and-carer-toolkit" TargetMode="External"/><Relationship Id="rId11" Type="http://schemas.openxmlformats.org/officeDocument/2006/relationships/image" Target="media/image1.png"/><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3" Type="http://schemas.openxmlformats.org/officeDocument/2006/relationships/hyperlink" Target="https://westmidlands.procedures.org.uk/pkoso/regional-safeguarding-guidance/children-who-abuse-others-including-peer-on-peer-abuse-harmful-sexual-behaviour" TargetMode="External"/><Relationship Id="rId58" Type="http://schemas.openxmlformats.org/officeDocument/2006/relationships/hyperlink" Target="https://bit.ly/familycf" TargetMode="External"/><Relationship Id="rId74" Type="http://schemas.openxmlformats.org/officeDocument/2006/relationships/hyperlink" Target="http://westmidlands.procedures.org.uk/pkost/regional-safeguarding-guidance/domestic-violence-and-abuse" TargetMode="External"/><Relationship Id="rId79" Type="http://schemas.openxmlformats.org/officeDocument/2006/relationships/hyperlink" Target="https://www.gov.uk/government/publications/homelessness-reduction-bill-policy-factsheets" TargetMode="External"/><Relationship Id="rId10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 Type="http://schemas.openxmlformats.org/officeDocument/2006/relationships/numbering" Target="numbering.xml"/><Relationship Id="rId90" Type="http://schemas.openxmlformats.org/officeDocument/2006/relationships/hyperlink" Target="http://westmidlands.procedures.org.uk/pkpzs/regional-safeguarding-guidance/children-affected-by-gang-activity-and-youth-violence" TargetMode="External"/><Relationship Id="rId95"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legislation.gov.uk/ukpga/2019/2/enacted" TargetMode="External"/><Relationship Id="rId43" Type="http://schemas.openxmlformats.org/officeDocument/2006/relationships/hyperlink" Target="https://www.gov.uk/government/publications/virtual-school-head-role-extension-to-children-with-a-social-worker" TargetMode="External"/><Relationship Id="rId48" Type="http://schemas.openxmlformats.org/officeDocument/2006/relationships/hyperlink" Target="https://lscpbirmingham.org.uk/working-with-children/right-help-right-time" TargetMode="External"/><Relationship Id="rId64" Type="http://schemas.openxmlformats.org/officeDocument/2006/relationships/hyperlink" Target="http://westmidlands.procedures.org.uk/pkphh/regional-safeguarding-guidance/bullying" TargetMode="External"/><Relationship Id="rId69" Type="http://schemas.openxmlformats.org/officeDocument/2006/relationships/hyperlink" Target="https://assets.publishing.service.gov.uk/government/uploads/system/uploads/attachment_data/file/1073616/Working_together_to_improve_school_attendance.pdf" TargetMode="External"/><Relationship Id="rId113"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18" Type="http://schemas.openxmlformats.org/officeDocument/2006/relationships/footer" Target="footer2.xml"/><Relationship Id="rId80" Type="http://schemas.openxmlformats.org/officeDocument/2006/relationships/hyperlink" Target="http://westmidlands.procedures.org.uk/pkpht/regional-safeguarding-guidance/self-harm-and-suicidal-behaviour" TargetMode="External"/><Relationship Id="rId85" Type="http://schemas.openxmlformats.org/officeDocument/2006/relationships/hyperlink" Target="http://westmidlands.procedures.org.uk/pkpzt/regional-safeguarding-guidance/safeguarding-children-and-young-people-against-radicalisation-and-violent-extremism" TargetMode="External"/><Relationship Id="rId12" Type="http://schemas.openxmlformats.org/officeDocument/2006/relationships/image" Target="media/image2.jpeg"/><Relationship Id="rId17" Type="http://schemas.openxmlformats.org/officeDocument/2006/relationships/hyperlink" Target="https://www.gov.uk/data-protection"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lscpbirmingham.org.uk/documents/right-help-right-time-guidance-dec-2021" TargetMode="External"/><Relationship Id="rId59" Type="http://schemas.openxmlformats.org/officeDocument/2006/relationships/hyperlink" Target="http://westmidlands.procedures.org.uk/ykpzy/statutory-child-protection-procedures/allegations-against-staff-or-volunteers" TargetMode="External"/><Relationship Id="rId103" Type="http://schemas.openxmlformats.org/officeDocument/2006/relationships/hyperlink" Target="https://reportharmfulcontent.com/" TargetMode="External"/><Relationship Id="rId108" Type="http://schemas.openxmlformats.org/officeDocument/2006/relationships/hyperlink" Target="https://www.internetmatters.org/?gclid=EAIaIQobChMIktuA5LWK2wIVRYXVCh2afg2aEAAYASAAEgIJ5vD_BwE" TargetMode="External"/><Relationship Id="rId54" Type="http://schemas.openxmlformats.org/officeDocument/2006/relationships/hyperlink" Target="https://assets.publishing.service.gov.uk/government/uploads/system/uploads/attachment_data/file/863323/HOCountyLinesGuidance_-_Sept2018.pdf" TargetMode="External"/><Relationship Id="rId70" Type="http://schemas.openxmlformats.org/officeDocument/2006/relationships/hyperlink" Target="https://www.nicco.org.uk/" TargetMode="External"/><Relationship Id="rId75" Type="http://schemas.openxmlformats.org/officeDocument/2006/relationships/hyperlink" Target="http://www.operationencompass.org" TargetMode="External"/><Relationship Id="rId91" Type="http://schemas.openxmlformats.org/officeDocument/2006/relationships/hyperlink" Target="https://www.gov.uk/government/policies/violence-against-women-and-girls" TargetMode="External"/><Relationship Id="rId9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working-together-to-improve-school-attendance" TargetMode="External"/><Relationship Id="rId49" Type="http://schemas.openxmlformats.org/officeDocument/2006/relationships/hyperlink" Target="https://www.birmingham.gov.uk/downloads/download/773/the_prevent_duty" TargetMode="External"/><Relationship Id="rId114" Type="http://schemas.openxmlformats.org/officeDocument/2006/relationships/hyperlink" Target="mailto:CASSEducation@birmingham.gov.uk" TargetMode="External"/><Relationship Id="rId119" Type="http://schemas.openxmlformats.org/officeDocument/2006/relationships/fontTable" Target="fontTable.xml"/><Relationship Id="rId44" Type="http://schemas.openxmlformats.org/officeDocument/2006/relationships/hyperlink" Target="https://www.gov.uk/government/publications/use-of-reasonable-force-in-schools" TargetMode="External"/><Relationship Id="rId60" Type="http://schemas.openxmlformats.org/officeDocument/2006/relationships/hyperlink" Target="http://westmidlands.procedures.org.uk/pkphz/regional-safeguarding-guidance/abuse-linked-to-faith-or-belief" TargetMode="External"/><Relationship Id="rId65" Type="http://schemas.openxmlformats.org/officeDocument/2006/relationships/hyperlink" Target="https://www.gov.uk/government/publications/young-witness-booklet-for-5-to-11-year-olds" TargetMode="External"/><Relationship Id="rId81" Type="http://schemas.openxmlformats.org/officeDocument/2006/relationships/hyperlink" Target="https://policeandschools.org.uk/onewebmedia/Searching%20Screening%20&amp;%20Confiscation%20Jan%202018.pdf" TargetMode="External"/><Relationship Id="rId86" Type="http://schemas.openxmlformats.org/officeDocument/2006/relationships/hyperlink" Target="http://westmidlands.procedures.org.uk/pkplh/regional-safeguarding-guidance/sexually-active-children-and-young-people-including-under-age-sexual-activi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s://lscpbirmingham.org.uk/documents/right-help-right-time-guidance-dec-2021" TargetMode="External"/><Relationship Id="rId109" Type="http://schemas.openxmlformats.org/officeDocument/2006/relationships/hyperlink" Target="http://www.lgfl.net/online-safety/" TargetMode="External"/><Relationship Id="rId3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0" Type="http://schemas.openxmlformats.org/officeDocument/2006/relationships/hyperlink" Target="https://www.gov.uk/government/publications/protecting-children-from-radicalisation-the-prevent-duty" TargetMode="External"/><Relationship Id="rId55" Type="http://schemas.openxmlformats.org/officeDocument/2006/relationships/hyperlink" Target="https://bit.ly/familycf" TargetMode="External"/><Relationship Id="rId76" Type="http://schemas.openxmlformats.org/officeDocument/2006/relationships/hyperlink" Target="https://westmidlands.procedures.org.uk/pkpzs/regional-safeguarding-guidance/children-affected-by-exploitation-and-trafficking-including-gangs/"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s://www.ceop.police.uk/safety-centre/" TargetMode="External"/><Relationship Id="rId120"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policeandschools.org.uk/KNOWLEDGE%20BASE/Psychoactive%20Substances.html" TargetMode="External"/><Relationship Id="rId92" Type="http://schemas.openxmlformats.org/officeDocument/2006/relationships/hyperlink" Target="http://westmidlands.procedures.org.uk/pkqqo/regional-safeguarding-guidance/honour-based-violence" TargetMode="External"/><Relationship Id="rId2" Type="http://schemas.openxmlformats.org/officeDocument/2006/relationships/customXml" Target="../customXml/item2.xml"/><Relationship Id="rId29" Type="http://schemas.openxmlformats.org/officeDocument/2006/relationships/hyperlink" Target="https://www.legislation.gov.uk/ukpga/1998/42/contents" TargetMode="External"/><Relationship Id="rId24" Type="http://schemas.openxmlformats.org/officeDocument/2006/relationships/hyperlink" Target="https://www.birmingham.gov.uk/rshe" TargetMode="External"/><Relationship Id="rId40" Type="http://schemas.openxmlformats.org/officeDocument/2006/relationships/hyperlink" Target="https://lscpbirmingham.org.uk/working-with-children/early-help" TargetMode="External"/><Relationship Id="rId45" Type="http://schemas.openxmlformats.org/officeDocument/2006/relationships/hyperlink" Target="https://lscpbirmingham.org.uk/working-with-children/right-help-right-time" TargetMode="External"/><Relationship Id="rId66" Type="http://schemas.openxmlformats.org/officeDocument/2006/relationships/hyperlink" Target="https://www.gov.uk/government/publications/young-witness-booklet-for-12-to-17-year-olds" TargetMode="External"/><Relationship Id="rId87" Type="http://schemas.openxmlformats.org/officeDocument/2006/relationships/hyperlink" Target="https://www.birmingham.gov.uk/downloads/file/8321/responding_to_hsb_-_school_guidance" TargetMode="External"/><Relationship Id="rId110" Type="http://schemas.openxmlformats.org/officeDocument/2006/relationships/hyperlink" Target="https://saferinternet.org.uk/blog/net-aware-update-from-the-nspcc" TargetMode="External"/><Relationship Id="rId115" Type="http://schemas.openxmlformats.org/officeDocument/2006/relationships/hyperlink" Target="mailto:EducationSafeguarding@birminngham.gov.uk" TargetMode="External"/><Relationship Id="rId61" Type="http://schemas.openxmlformats.org/officeDocument/2006/relationships/hyperlink" Target="http://westmidlands.procedures.org.uk/pkost/regional-safeguarding-guidance/domestic-violence-and-abuse" TargetMode="External"/><Relationship Id="rId82" Type="http://schemas.openxmlformats.org/officeDocument/2006/relationships/hyperlink" Target="http://westmidlands.procedures.org.uk/pkphy/regional-safeguarding-guidance/online-safety-children-exposed-to-abuse-through-digital-media" TargetMode="Externa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bit.ly/familycf"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gov.uk/government/publications/coronavirus-covid-19-keeping-children-safe-online" TargetMode="External"/><Relationship Id="rId105" Type="http://schemas.openxmlformats.org/officeDocument/2006/relationships/hyperlink" Target="http://www.thinkuknow.co.uk/" TargetMode="External"/><Relationship Id="rId8" Type="http://schemas.openxmlformats.org/officeDocument/2006/relationships/webSettings" Target="webSettings.xml"/><Relationship Id="rId51" Type="http://schemas.openxmlformats.org/officeDocument/2006/relationships/hyperlink" Target="https://www.gov.uk/government/publications/the-right-to-choose-government-guidance-on-forced-marriage" TargetMode="External"/><Relationship Id="rId72" Type="http://schemas.openxmlformats.org/officeDocument/2006/relationships/hyperlink" Target="https://policeandschools.org.uk/KNOWLEDGE%20BASE/alcohol.html" TargetMode="External"/><Relationship Id="rId93" Type="http://schemas.openxmlformats.org/officeDocument/2006/relationships/hyperlink" Target="https://www.calthorpe.thrive.ac/attachments/download.asp?file=218&amp;type=pdf" TargetMode="External"/><Relationship Id="rId98" Type="http://schemas.openxmlformats.org/officeDocument/2006/relationships/hyperlink" Target="https://www.gov.uk/government/publications/early-years-foundation-stage-framework--2"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s://www.lscpbirmingham.org.uk/index.php/early-help/early-help" TargetMode="External"/><Relationship Id="rId67" Type="http://schemas.openxmlformats.org/officeDocument/2006/relationships/hyperlink" Target="http://westmidlands.procedures.org.uk/pkpls/regional-safeguarding-guidance/children-missing-from-care-home-and-education" TargetMode="External"/><Relationship Id="rId116" Type="http://schemas.openxmlformats.org/officeDocument/2006/relationships/hyperlink" Target="mailto:OperationEncompass@birmingham.gov.uk" TargetMode="External"/><Relationship Id="rId20" Type="http://schemas.openxmlformats.org/officeDocument/2006/relationships/hyperlink" Target="https://lscpbirmingham.org.uk/working-with-children/right-help-right-time" TargetMode="External"/><Relationship Id="rId41" Type="http://schemas.openxmlformats.org/officeDocument/2006/relationships/hyperlink" Target="https://www.gov.uk/government/publications/preventing-and-tackling-bullying" TargetMode="External"/><Relationship Id="rId62" Type="http://schemas.openxmlformats.org/officeDocument/2006/relationships/hyperlink" Target="http://westmidlands.procedures.org.uk/pkphl/regional-safeguarding-guidance/neglect" TargetMode="External"/><Relationship Id="rId83" Type="http://schemas.openxmlformats.org/officeDocument/2006/relationships/hyperlink" Target="https://www.gov.uk/government/publications/teaching-online-safety-in-schools" TargetMode="External"/><Relationship Id="rId88" Type="http://schemas.openxmlformats.org/officeDocument/2006/relationships/hyperlink" Target="https://www.birmingham.gov.uk/downloads/file/9504/children_who_pose_a_risk_to_children" TargetMode="External"/><Relationship Id="rId111" Type="http://schemas.openxmlformats.org/officeDocument/2006/relationships/hyperlink" Target="https://www.ltai.info/staying-safe-online/" TargetMode="External"/><Relationship Id="rId15" Type="http://schemas.openxmlformats.org/officeDocument/2006/relationships/hyperlink" Target="http://westmidlands.procedures.org.uk/page/contents" TargetMode="External"/><Relationship Id="rId36" Type="http://schemas.openxmlformats.org/officeDocument/2006/relationships/hyperlink" Target="https://www.equalityhumanrights.com/en/advice-and-guidance/public-sector-equality-duty-guidance-schools" TargetMode="External"/><Relationship Id="rId57" Type="http://schemas.openxmlformats.org/officeDocument/2006/relationships/hyperlink" Target="https://lscpbirmingham.org.uk/working-with-children/right-help-right-time" TargetMode="External"/><Relationship Id="rId106" Type="http://schemas.openxmlformats.org/officeDocument/2006/relationships/hyperlink" Target="https://parentzone.org.uk/" TargetMode="Externa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52" Type="http://schemas.openxmlformats.org/officeDocument/2006/relationships/hyperlink" Target="https://www.birmingham.gov.uk/downloads/file/9504/children_who_pose_a_risk_to_children" TargetMode="External"/><Relationship Id="rId73" Type="http://schemas.openxmlformats.org/officeDocument/2006/relationships/hyperlink" Target="http://westmidlands.procedures.org.uk/pkpzo/regional-safeguarding-guidance/children-of-parents-who-misuse-substances" TargetMode="External"/><Relationship Id="rId78" Type="http://schemas.openxmlformats.org/officeDocument/2006/relationships/hyperlink" Target="https://www.birmingham.gov.uk/downloads/file/11545/birmingham_criminal_exploitation_and_gang_affiliation_practice_guidance_2018" TargetMode="External"/><Relationship Id="rId94" Type="http://schemas.openxmlformats.org/officeDocument/2006/relationships/hyperlink" Target="http://westmidlands.procedures.org.uk/ykpzy/statutory-child-protection-procedures/allegations-against-staff-or-volunteers"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saferrecruitmentconsortiu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26576bdc-cbf0-4ede-ad96-f2a00baa6c8b"/>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08faefa2-e6df-4059-a681-e9413148c5ca"/>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C044024B-9C13-4E80-A3FC-000D2BE3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15913</Words>
  <Characters>90706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David Aldworth</cp:lastModifiedBy>
  <cp:revision>2</cp:revision>
  <cp:lastPrinted>2022-07-14T14:17:00Z</cp:lastPrinted>
  <dcterms:created xsi:type="dcterms:W3CDTF">2023-12-18T10:12:00Z</dcterms:created>
  <dcterms:modified xsi:type="dcterms:W3CDTF">2023-12-18T10:12:00Z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